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A742" w14:textId="77777777" w:rsidR="00512BBA" w:rsidRDefault="00512BBA" w:rsidP="00512BBA">
      <w:pPr>
        <w:jc w:val="center"/>
        <w:rPr>
          <w:b/>
          <w:sz w:val="40"/>
          <w:szCs w:val="40"/>
        </w:rPr>
      </w:pPr>
    </w:p>
    <w:p w14:paraId="56BD6598" w14:textId="77777777" w:rsidR="00512BBA" w:rsidRDefault="00512BBA" w:rsidP="00512BBA">
      <w:pPr>
        <w:jc w:val="center"/>
        <w:rPr>
          <w:b/>
          <w:sz w:val="40"/>
          <w:szCs w:val="40"/>
        </w:rPr>
      </w:pPr>
    </w:p>
    <w:p w14:paraId="3AEF5129" w14:textId="77777777" w:rsidR="00512BBA" w:rsidRDefault="00512BBA" w:rsidP="00512BBA">
      <w:pPr>
        <w:jc w:val="center"/>
        <w:rPr>
          <w:b/>
          <w:sz w:val="40"/>
          <w:szCs w:val="40"/>
        </w:rPr>
      </w:pPr>
      <w:r w:rsidRPr="00E8642F">
        <w:rPr>
          <w:b/>
          <w:sz w:val="40"/>
          <w:szCs w:val="40"/>
        </w:rPr>
        <w:t>UNIWERSYTET JAGIELLOŃSKI</w:t>
      </w:r>
    </w:p>
    <w:p w14:paraId="0A095CAD" w14:textId="77777777" w:rsidR="00512BBA" w:rsidRDefault="00512BBA" w:rsidP="00512BBA">
      <w:pPr>
        <w:jc w:val="center"/>
        <w:rPr>
          <w:b/>
          <w:sz w:val="40"/>
          <w:szCs w:val="40"/>
        </w:rPr>
      </w:pPr>
    </w:p>
    <w:p w14:paraId="243516F7" w14:textId="77777777" w:rsidR="00512BBA" w:rsidRDefault="00512BBA" w:rsidP="00512BBA">
      <w:pPr>
        <w:jc w:val="center"/>
        <w:rPr>
          <w:b/>
          <w:sz w:val="40"/>
          <w:szCs w:val="40"/>
        </w:rPr>
      </w:pPr>
    </w:p>
    <w:p w14:paraId="23BECB76" w14:textId="77777777" w:rsidR="00512BBA" w:rsidRPr="005B1942" w:rsidRDefault="00512BBA" w:rsidP="00512BBA">
      <w:pPr>
        <w:jc w:val="center"/>
        <w:rPr>
          <w:sz w:val="36"/>
          <w:szCs w:val="36"/>
        </w:rPr>
      </w:pPr>
      <w:r w:rsidRPr="005B1942">
        <w:rPr>
          <w:sz w:val="36"/>
          <w:szCs w:val="36"/>
        </w:rPr>
        <w:t>NAZWA JEDNOSTKI ORGANIZACYJNEJ</w:t>
      </w:r>
    </w:p>
    <w:p w14:paraId="69903D84" w14:textId="77777777" w:rsidR="00512BBA" w:rsidRPr="005B1942" w:rsidRDefault="00512BBA" w:rsidP="00512BBA">
      <w:pPr>
        <w:jc w:val="center"/>
        <w:rPr>
          <w:sz w:val="36"/>
          <w:szCs w:val="36"/>
        </w:rPr>
      </w:pPr>
    </w:p>
    <w:p w14:paraId="5D94CE03" w14:textId="77777777" w:rsidR="009C7B49" w:rsidRDefault="009C7B49" w:rsidP="00512BBA">
      <w:pPr>
        <w:jc w:val="center"/>
        <w:rPr>
          <w:sz w:val="36"/>
          <w:szCs w:val="36"/>
        </w:rPr>
      </w:pPr>
    </w:p>
    <w:p w14:paraId="30B039DC" w14:textId="77777777" w:rsidR="004B0CA6" w:rsidRDefault="004B0CA6" w:rsidP="00512BBA">
      <w:pPr>
        <w:jc w:val="center"/>
        <w:rPr>
          <w:sz w:val="36"/>
          <w:szCs w:val="36"/>
        </w:rPr>
      </w:pPr>
    </w:p>
    <w:p w14:paraId="73A86E8E" w14:textId="77777777" w:rsidR="004B0CA6" w:rsidRPr="005B1942" w:rsidRDefault="004B0CA6" w:rsidP="00512BBA">
      <w:pPr>
        <w:jc w:val="center"/>
        <w:rPr>
          <w:sz w:val="36"/>
          <w:szCs w:val="36"/>
        </w:rPr>
      </w:pPr>
    </w:p>
    <w:p w14:paraId="1FA64249" w14:textId="77777777" w:rsidR="00512BBA" w:rsidRPr="005B1942" w:rsidRDefault="00512BBA" w:rsidP="00512BBA">
      <w:pPr>
        <w:tabs>
          <w:tab w:val="right" w:pos="9070"/>
        </w:tabs>
        <w:jc w:val="center"/>
        <w:rPr>
          <w:sz w:val="36"/>
          <w:szCs w:val="36"/>
        </w:rPr>
      </w:pPr>
      <w:r w:rsidRPr="005B1942">
        <w:rPr>
          <w:sz w:val="36"/>
          <w:szCs w:val="36"/>
        </w:rPr>
        <w:t>Znak akt</w:t>
      </w:r>
      <w:r w:rsidRPr="005B1942">
        <w:rPr>
          <w:sz w:val="36"/>
          <w:szCs w:val="36"/>
        </w:rPr>
        <w:tab/>
      </w:r>
      <w:r>
        <w:rPr>
          <w:sz w:val="36"/>
          <w:szCs w:val="36"/>
        </w:rPr>
        <w:t>A</w:t>
      </w:r>
    </w:p>
    <w:p w14:paraId="4849B85F" w14:textId="77777777" w:rsidR="00512BBA" w:rsidRPr="00B3226D" w:rsidRDefault="00512BBA" w:rsidP="00512BBA">
      <w:pPr>
        <w:tabs>
          <w:tab w:val="right" w:pos="9070"/>
        </w:tabs>
        <w:rPr>
          <w:sz w:val="24"/>
          <w:szCs w:val="24"/>
        </w:rPr>
      </w:pPr>
      <w:r w:rsidRPr="00B3226D">
        <w:rPr>
          <w:sz w:val="24"/>
          <w:szCs w:val="24"/>
        </w:rPr>
        <w:t>(symbol jednostki organizacyjnej</w:t>
      </w:r>
    </w:p>
    <w:p w14:paraId="4F32E3C9" w14:textId="77777777" w:rsidR="00512BBA" w:rsidRPr="00B3226D" w:rsidRDefault="00512BBA" w:rsidP="00512BBA">
      <w:pPr>
        <w:tabs>
          <w:tab w:val="right" w:pos="9070"/>
        </w:tabs>
        <w:rPr>
          <w:sz w:val="24"/>
          <w:szCs w:val="24"/>
        </w:rPr>
      </w:pPr>
      <w:r w:rsidRPr="00B3226D">
        <w:rPr>
          <w:sz w:val="24"/>
          <w:szCs w:val="24"/>
        </w:rPr>
        <w:t xml:space="preserve"> i symbol z JRWA</w:t>
      </w:r>
      <w:r w:rsidR="008F7837" w:rsidRPr="00B3226D">
        <w:rPr>
          <w:sz w:val="24"/>
          <w:szCs w:val="24"/>
        </w:rPr>
        <w:t xml:space="preserve">: </w:t>
      </w:r>
      <w:r w:rsidR="00C5492C" w:rsidRPr="00B3226D">
        <w:rPr>
          <w:sz w:val="24"/>
          <w:szCs w:val="24"/>
        </w:rPr>
        <w:t>5100, 5110, 52</w:t>
      </w:r>
      <w:r w:rsidRPr="00B3226D">
        <w:rPr>
          <w:sz w:val="24"/>
          <w:szCs w:val="24"/>
        </w:rPr>
        <w:t>)</w:t>
      </w:r>
    </w:p>
    <w:p w14:paraId="6E597699" w14:textId="77777777" w:rsidR="00512BBA" w:rsidRDefault="00512BBA" w:rsidP="00512BBA">
      <w:pPr>
        <w:jc w:val="center"/>
        <w:rPr>
          <w:sz w:val="36"/>
          <w:szCs w:val="36"/>
        </w:rPr>
      </w:pPr>
    </w:p>
    <w:p w14:paraId="7927D0F4" w14:textId="77777777" w:rsidR="004B0CA6" w:rsidRDefault="004B0CA6" w:rsidP="004B0CA6">
      <w:pPr>
        <w:jc w:val="center"/>
        <w:rPr>
          <w:sz w:val="36"/>
          <w:szCs w:val="36"/>
        </w:rPr>
      </w:pPr>
    </w:p>
    <w:p w14:paraId="078806C6" w14:textId="77777777" w:rsidR="004B0CA6" w:rsidRDefault="004B0CA6" w:rsidP="004B0CA6">
      <w:pPr>
        <w:jc w:val="center"/>
        <w:rPr>
          <w:sz w:val="36"/>
          <w:szCs w:val="36"/>
        </w:rPr>
      </w:pPr>
    </w:p>
    <w:p w14:paraId="08787D3A" w14:textId="77777777" w:rsidR="004B0CA6" w:rsidRDefault="004B0CA6" w:rsidP="004B0CA6">
      <w:pPr>
        <w:jc w:val="center"/>
        <w:rPr>
          <w:sz w:val="36"/>
          <w:szCs w:val="36"/>
        </w:rPr>
      </w:pPr>
    </w:p>
    <w:p w14:paraId="1168BC64" w14:textId="77777777" w:rsidR="004B0CA6" w:rsidRDefault="004B0CA6" w:rsidP="009C7B49">
      <w:pPr>
        <w:jc w:val="center"/>
        <w:rPr>
          <w:sz w:val="36"/>
          <w:szCs w:val="36"/>
        </w:rPr>
      </w:pPr>
    </w:p>
    <w:p w14:paraId="7A100325" w14:textId="77777777" w:rsidR="004B0CA6" w:rsidRDefault="004B0CA6" w:rsidP="009C7B49">
      <w:pPr>
        <w:jc w:val="center"/>
        <w:rPr>
          <w:sz w:val="36"/>
          <w:szCs w:val="36"/>
        </w:rPr>
      </w:pPr>
    </w:p>
    <w:p w14:paraId="535592D5" w14:textId="77777777" w:rsidR="00504994" w:rsidRDefault="00504994" w:rsidP="009C7B49">
      <w:pPr>
        <w:jc w:val="center"/>
        <w:rPr>
          <w:sz w:val="36"/>
          <w:szCs w:val="36"/>
        </w:rPr>
      </w:pPr>
      <w:r>
        <w:rPr>
          <w:sz w:val="36"/>
          <w:szCs w:val="36"/>
        </w:rPr>
        <w:t>NAZWISKO I IMIĘ</w:t>
      </w:r>
    </w:p>
    <w:p w14:paraId="14EEE0E7" w14:textId="77777777" w:rsidR="009C7B49" w:rsidRDefault="009C7B49" w:rsidP="009C7B49">
      <w:pPr>
        <w:jc w:val="center"/>
        <w:rPr>
          <w:sz w:val="36"/>
          <w:szCs w:val="36"/>
        </w:rPr>
      </w:pPr>
    </w:p>
    <w:p w14:paraId="2B36CA7F" w14:textId="77777777" w:rsidR="009C7B49" w:rsidRDefault="009C7B49" w:rsidP="009C7B49">
      <w:pPr>
        <w:jc w:val="center"/>
        <w:rPr>
          <w:sz w:val="36"/>
          <w:szCs w:val="36"/>
        </w:rPr>
      </w:pPr>
    </w:p>
    <w:p w14:paraId="70033609" w14:textId="77777777" w:rsidR="00504994" w:rsidRDefault="00504994">
      <w:pPr>
        <w:jc w:val="center"/>
        <w:rPr>
          <w:sz w:val="36"/>
          <w:szCs w:val="36"/>
        </w:rPr>
      </w:pPr>
    </w:p>
    <w:p w14:paraId="463CF78C" w14:textId="77777777" w:rsidR="00E93B51" w:rsidRDefault="00E93B51">
      <w:pPr>
        <w:jc w:val="center"/>
        <w:rPr>
          <w:sz w:val="36"/>
          <w:szCs w:val="36"/>
        </w:rPr>
      </w:pPr>
    </w:p>
    <w:p w14:paraId="2BF18E80" w14:textId="77777777" w:rsidR="00504994" w:rsidRDefault="00517EAB">
      <w:pPr>
        <w:jc w:val="center"/>
        <w:rPr>
          <w:sz w:val="36"/>
          <w:szCs w:val="36"/>
        </w:rPr>
      </w:pPr>
      <w:bookmarkStart w:id="0" w:name="_Hlk117847690"/>
      <w:bookmarkStart w:id="1" w:name="_Hlk117843805"/>
      <w:r w:rsidRPr="005B1942">
        <w:rPr>
          <w:sz w:val="36"/>
          <w:szCs w:val="36"/>
        </w:rPr>
        <w:t>DATY SKRAJNE</w:t>
      </w:r>
    </w:p>
    <w:p w14:paraId="6CF499C4" w14:textId="15B09DA4" w:rsidR="00504994" w:rsidRPr="00512BBA" w:rsidRDefault="00512BBA">
      <w:pPr>
        <w:jc w:val="center"/>
        <w:rPr>
          <w:sz w:val="24"/>
          <w:szCs w:val="24"/>
        </w:rPr>
      </w:pPr>
      <w:r w:rsidRPr="00512BBA">
        <w:rPr>
          <w:sz w:val="24"/>
          <w:szCs w:val="24"/>
        </w:rPr>
        <w:t>(</w:t>
      </w:r>
      <w:r w:rsidR="00517EAB">
        <w:rPr>
          <w:sz w:val="24"/>
          <w:szCs w:val="24"/>
        </w:rPr>
        <w:t>daty roczne początku i końca</w:t>
      </w:r>
      <w:bookmarkEnd w:id="0"/>
      <w:r w:rsidR="00517EAB">
        <w:rPr>
          <w:sz w:val="24"/>
          <w:szCs w:val="24"/>
        </w:rPr>
        <w:t xml:space="preserve"> </w:t>
      </w:r>
      <w:r w:rsidR="00142ECE">
        <w:rPr>
          <w:sz w:val="24"/>
          <w:szCs w:val="24"/>
        </w:rPr>
        <w:t>postępowania</w:t>
      </w:r>
      <w:r w:rsidRPr="00512BBA">
        <w:rPr>
          <w:sz w:val="24"/>
          <w:szCs w:val="24"/>
        </w:rPr>
        <w:t>)</w:t>
      </w:r>
      <w:bookmarkEnd w:id="1"/>
    </w:p>
    <w:sectPr w:rsidR="00504994" w:rsidRPr="00512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02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74DC" w14:textId="77777777" w:rsidR="005E7187" w:rsidRDefault="005E7187">
      <w:r>
        <w:separator/>
      </w:r>
    </w:p>
  </w:endnote>
  <w:endnote w:type="continuationSeparator" w:id="0">
    <w:p w14:paraId="44C0C1D4" w14:textId="77777777" w:rsidR="005E7187" w:rsidRDefault="005E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1E6E" w14:textId="77777777" w:rsidR="00504994" w:rsidRDefault="005049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532817" w14:textId="77777777" w:rsidR="00504994" w:rsidRDefault="00504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C1C1" w14:textId="77777777" w:rsidR="003C3B95" w:rsidRDefault="003C3B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5E78" w14:textId="77777777" w:rsidR="003C3B95" w:rsidRDefault="003C3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4116" w14:textId="77777777" w:rsidR="005E7187" w:rsidRDefault="005E7187">
      <w:r>
        <w:separator/>
      </w:r>
    </w:p>
  </w:footnote>
  <w:footnote w:type="continuationSeparator" w:id="0">
    <w:p w14:paraId="0F8B86B8" w14:textId="77777777" w:rsidR="005E7187" w:rsidRDefault="005E7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4FFB" w14:textId="77777777" w:rsidR="003C3B95" w:rsidRDefault="003C3B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5170" w14:textId="3484D527" w:rsidR="00512BBA" w:rsidRPr="00635853" w:rsidRDefault="00512BBA" w:rsidP="00512BBA">
    <w:pPr>
      <w:jc w:val="right"/>
      <w:rPr>
        <w:sz w:val="22"/>
        <w:szCs w:val="22"/>
      </w:rPr>
    </w:pPr>
    <w:r w:rsidRPr="00635853">
      <w:rPr>
        <w:sz w:val="22"/>
        <w:szCs w:val="22"/>
      </w:rPr>
      <w:t xml:space="preserve">Załącznik </w:t>
    </w:r>
    <w:r w:rsidR="00777050" w:rsidRPr="00635853">
      <w:rPr>
        <w:sz w:val="22"/>
        <w:szCs w:val="22"/>
      </w:rPr>
      <w:t xml:space="preserve">nr </w:t>
    </w:r>
    <w:r w:rsidR="00937B0B">
      <w:rPr>
        <w:sz w:val="22"/>
        <w:szCs w:val="22"/>
      </w:rPr>
      <w:t>7</w:t>
    </w:r>
    <w:r w:rsidRPr="00635853">
      <w:rPr>
        <w:sz w:val="22"/>
        <w:szCs w:val="22"/>
      </w:rPr>
      <w:t xml:space="preserve"> do Instrukcji Kancelaryjnej UJ</w:t>
    </w:r>
  </w:p>
  <w:p w14:paraId="06BE063D" w14:textId="0E40C2A5" w:rsidR="004B0CA6" w:rsidRPr="00635853" w:rsidRDefault="007376A3" w:rsidP="004B0CA6">
    <w:pPr>
      <w:jc w:val="right"/>
      <w:rPr>
        <w:sz w:val="22"/>
        <w:szCs w:val="22"/>
      </w:rPr>
    </w:pPr>
    <w:r w:rsidRPr="00635853">
      <w:rPr>
        <w:sz w:val="22"/>
        <w:szCs w:val="22"/>
      </w:rPr>
      <w:t>Wzór o</w:t>
    </w:r>
    <w:r w:rsidR="00512BBA" w:rsidRPr="00635853">
      <w:rPr>
        <w:sz w:val="22"/>
        <w:szCs w:val="22"/>
      </w:rPr>
      <w:t>pis</w:t>
    </w:r>
    <w:r w:rsidRPr="00635853">
      <w:rPr>
        <w:sz w:val="22"/>
        <w:szCs w:val="22"/>
      </w:rPr>
      <w:t>u</w:t>
    </w:r>
    <w:r w:rsidR="00512BBA" w:rsidRPr="00635853">
      <w:rPr>
        <w:sz w:val="22"/>
        <w:szCs w:val="22"/>
      </w:rPr>
      <w:t xml:space="preserve"> teczki </w:t>
    </w:r>
    <w:r w:rsidR="00C5492C" w:rsidRPr="00635853">
      <w:rPr>
        <w:sz w:val="22"/>
        <w:szCs w:val="22"/>
      </w:rPr>
      <w:t>postępowania</w:t>
    </w:r>
    <w:r w:rsidR="004B0CA6" w:rsidRPr="00635853">
      <w:rPr>
        <w:sz w:val="22"/>
        <w:szCs w:val="22"/>
      </w:rPr>
      <w:t xml:space="preserve"> </w:t>
    </w:r>
    <w:r w:rsidR="00027AAB" w:rsidRPr="00635853">
      <w:rPr>
        <w:sz w:val="22"/>
        <w:szCs w:val="22"/>
      </w:rPr>
      <w:t xml:space="preserve">w sprawie nadania stopnia </w:t>
    </w:r>
    <w:r w:rsidR="00EA1589" w:rsidRPr="00635853">
      <w:rPr>
        <w:sz w:val="22"/>
        <w:szCs w:val="22"/>
      </w:rPr>
      <w:t>doktora, doktora habilitowanego</w:t>
    </w:r>
    <w:ins w:id="2" w:author="Agnieszka Syzdół-Urbanek" w:date="2023-11-22T12:56:00Z">
      <w:r w:rsidR="003C3B95">
        <w:rPr>
          <w:sz w:val="22"/>
          <w:szCs w:val="22"/>
        </w:rPr>
        <w:t xml:space="preserve">, </w:t>
      </w:r>
    </w:ins>
    <w:del w:id="3" w:author="Agnieszka Syzdół-Urbanek" w:date="2023-11-22T12:56:00Z">
      <w:r w:rsidR="00EA1589" w:rsidRPr="00635853" w:rsidDel="003C3B95">
        <w:rPr>
          <w:sz w:val="22"/>
          <w:szCs w:val="22"/>
        </w:rPr>
        <w:delText>/</w:delText>
      </w:r>
    </w:del>
    <w:r w:rsidR="00027AAB" w:rsidRPr="00635853">
      <w:rPr>
        <w:sz w:val="22"/>
        <w:szCs w:val="22"/>
      </w:rPr>
      <w:t>tytułu profesora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8D0E" w14:textId="77777777" w:rsidR="003C3B95" w:rsidRDefault="003C3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940C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28807429">
    <w:abstractNumId w:val="1"/>
  </w:num>
  <w:num w:numId="2" w16cid:durableId="34872104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Syzdół-Urbanek">
    <w15:presenceInfo w15:providerId="AD" w15:userId="S::agnieszka.syzdol-urbanek@uj.edu.pl::223bb0b2-d124-4520-9135-c338c150f9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64"/>
    <w:rsid w:val="00027AAB"/>
    <w:rsid w:val="00074C64"/>
    <w:rsid w:val="00125C44"/>
    <w:rsid w:val="00142ECE"/>
    <w:rsid w:val="002354C7"/>
    <w:rsid w:val="0027773B"/>
    <w:rsid w:val="002A1467"/>
    <w:rsid w:val="003C3B95"/>
    <w:rsid w:val="004B0CA6"/>
    <w:rsid w:val="00504994"/>
    <w:rsid w:val="005078CC"/>
    <w:rsid w:val="00512BBA"/>
    <w:rsid w:val="00517EAB"/>
    <w:rsid w:val="005B2C82"/>
    <w:rsid w:val="005E2014"/>
    <w:rsid w:val="005E7187"/>
    <w:rsid w:val="0062710F"/>
    <w:rsid w:val="00635853"/>
    <w:rsid w:val="006C6C6D"/>
    <w:rsid w:val="007376A3"/>
    <w:rsid w:val="00777050"/>
    <w:rsid w:val="007C30CA"/>
    <w:rsid w:val="008F7837"/>
    <w:rsid w:val="00937B0B"/>
    <w:rsid w:val="009A2415"/>
    <w:rsid w:val="009C7B49"/>
    <w:rsid w:val="00A27F0E"/>
    <w:rsid w:val="00A55135"/>
    <w:rsid w:val="00AA0F4D"/>
    <w:rsid w:val="00AB772A"/>
    <w:rsid w:val="00B05988"/>
    <w:rsid w:val="00B3226D"/>
    <w:rsid w:val="00B737E9"/>
    <w:rsid w:val="00BF2718"/>
    <w:rsid w:val="00BF7E20"/>
    <w:rsid w:val="00C1048D"/>
    <w:rsid w:val="00C5492C"/>
    <w:rsid w:val="00C679D8"/>
    <w:rsid w:val="00C7243F"/>
    <w:rsid w:val="00E93B51"/>
    <w:rsid w:val="00EA1589"/>
    <w:rsid w:val="00F809BC"/>
    <w:rsid w:val="00F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0C40F"/>
  <w15:chartTrackingRefBased/>
  <w15:docId w15:val="{4CEB272A-66A1-46F4-9E51-45938B40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120" w:after="120"/>
      <w:jc w:val="center"/>
      <w:outlineLvl w:val="3"/>
    </w:pPr>
    <w:rPr>
      <w:rFonts w:ascii="Book Antiqua" w:hAnsi="Book Antiqu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4Znak">
    <w:name w:val="Nagłówek 4 Znak"/>
    <w:rPr>
      <w:rFonts w:ascii="Book Antiqua" w:hAnsi="Book Antiqua"/>
      <w:i/>
      <w:iCs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</w:pPr>
    <w:rPr>
      <w:rFonts w:ascii="Bookman Old Style" w:eastAsia="HG Mincho Light J" w:hAnsi="Bookman Old Style"/>
      <w:color w:val="000000"/>
      <w:sz w:val="24"/>
    </w:rPr>
  </w:style>
  <w:style w:type="character" w:customStyle="1" w:styleId="NagwekZnak">
    <w:name w:val="Nagłówek Znak"/>
    <w:rPr>
      <w:rFonts w:ascii="Bookman Old Style" w:eastAsia="HG Mincho Light J" w:hAnsi="Bookman Old Style"/>
      <w:color w:val="000000"/>
      <w:sz w:val="24"/>
    </w:rPr>
  </w:style>
  <w:style w:type="paragraph" w:styleId="Tekstpodstawowy2">
    <w:name w:val="Body Text 2"/>
    <w:basedOn w:val="Normalny"/>
    <w:semiHidden/>
    <w:pPr>
      <w:widowControl w:val="0"/>
      <w:suppressAutoHyphens/>
      <w:spacing w:before="120" w:after="120"/>
      <w:jc w:val="center"/>
    </w:pPr>
    <w:rPr>
      <w:rFonts w:ascii="Verdana" w:eastAsia="HG Mincho Light J" w:hAnsi="Verdana"/>
      <w:color w:val="000000"/>
      <w:sz w:val="18"/>
    </w:rPr>
  </w:style>
  <w:style w:type="character" w:customStyle="1" w:styleId="Tekstpodstawowy2Znak">
    <w:name w:val="Tekst podstawowy 2 Znak"/>
    <w:rPr>
      <w:rFonts w:ascii="Verdana" w:eastAsia="HG Mincho Light J" w:hAnsi="Verdana"/>
      <w:color w:val="000000"/>
      <w:sz w:val="18"/>
    </w:rPr>
  </w:style>
  <w:style w:type="character" w:styleId="Odwoaniedokomentarza">
    <w:name w:val="annotation reference"/>
    <w:uiPriority w:val="99"/>
    <w:semiHidden/>
    <w:unhideWhenUsed/>
    <w:rsid w:val="00C72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43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4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43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724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43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7243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C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CE04F-0C87-40BC-BB3A-DAF33E9B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Instrukcji Kancelaryjnej</vt:lpstr>
    </vt:vector>
  </TitlesOfParts>
  <Company> 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 Kancelaryjnej</dc:title>
  <dc:subject/>
  <dc:creator>mariusz jakubek</dc:creator>
  <cp:keywords/>
  <cp:lastModifiedBy>Agnieszka Syzdół-Urbanek</cp:lastModifiedBy>
  <cp:revision>3</cp:revision>
  <cp:lastPrinted>2014-06-25T07:33:00Z</cp:lastPrinted>
  <dcterms:created xsi:type="dcterms:W3CDTF">2023-11-22T10:46:00Z</dcterms:created>
  <dcterms:modified xsi:type="dcterms:W3CDTF">2023-11-22T11:56:00Z</dcterms:modified>
</cp:coreProperties>
</file>