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A4D1" w14:textId="77777777" w:rsidR="004C44F8" w:rsidRPr="004C44F8" w:rsidRDefault="004C44F8" w:rsidP="004C44F8">
      <w:pPr>
        <w:tabs>
          <w:tab w:val="center" w:pos="1701"/>
          <w:tab w:val="center" w:pos="13608"/>
        </w:tabs>
        <w:spacing w:before="0" w:after="0" w:line="240" w:lineRule="auto"/>
        <w:jc w:val="left"/>
        <w:rPr>
          <w:rFonts w:ascii="Times New Roman" w:hAnsi="Times New Roman"/>
          <w:sz w:val="20"/>
          <w:szCs w:val="20"/>
        </w:rPr>
      </w:pPr>
      <w:bookmarkStart w:id="0" w:name="_Hlk52968088"/>
      <w:r w:rsidRPr="004C44F8">
        <w:rPr>
          <w:rFonts w:ascii="Times New Roman" w:hAnsi="Times New Roman"/>
          <w:sz w:val="20"/>
          <w:szCs w:val="20"/>
        </w:rPr>
        <w:tab/>
        <w:t>.................................................</w:t>
      </w:r>
      <w:r w:rsidRPr="004C44F8">
        <w:rPr>
          <w:rFonts w:ascii="Times New Roman" w:hAnsi="Times New Roman"/>
          <w:sz w:val="20"/>
          <w:szCs w:val="20"/>
        </w:rPr>
        <w:tab/>
        <w:t>.................................................</w:t>
      </w:r>
    </w:p>
    <w:p w14:paraId="705EBEF0" w14:textId="110DA048" w:rsidR="004C44F8" w:rsidRPr="004C44F8" w:rsidRDefault="004C44F8" w:rsidP="004C44F8">
      <w:pPr>
        <w:tabs>
          <w:tab w:val="center" w:pos="1701"/>
          <w:tab w:val="center" w:pos="13608"/>
        </w:tabs>
        <w:spacing w:before="0"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4C44F8">
        <w:rPr>
          <w:rFonts w:ascii="Times New Roman" w:hAnsi="Times New Roman"/>
          <w:sz w:val="20"/>
          <w:szCs w:val="20"/>
        </w:rPr>
        <w:tab/>
        <w:t>pieczątka jednostki organizacyjnej</w:t>
      </w:r>
      <w:r w:rsidR="00020E63">
        <w:rPr>
          <w:rFonts w:ascii="Times New Roman" w:hAnsi="Times New Roman"/>
          <w:sz w:val="20"/>
          <w:szCs w:val="20"/>
        </w:rPr>
        <w:t xml:space="preserve"> UJ</w:t>
      </w:r>
      <w:r w:rsidRPr="004C44F8">
        <w:rPr>
          <w:rFonts w:ascii="Times New Roman" w:hAnsi="Times New Roman"/>
          <w:sz w:val="20"/>
          <w:szCs w:val="20"/>
        </w:rPr>
        <w:tab/>
        <w:t>data przekazania akt do Archiwum UJ</w:t>
      </w:r>
    </w:p>
    <w:bookmarkEnd w:id="0"/>
    <w:p w14:paraId="7DCFF54B" w14:textId="77777777" w:rsidR="004C44F8" w:rsidRPr="003F207C" w:rsidRDefault="004C44F8" w:rsidP="004C44F8">
      <w:pPr>
        <w:tabs>
          <w:tab w:val="right" w:pos="9638"/>
          <w:tab w:val="center" w:pos="13608"/>
        </w:tabs>
        <w:spacing w:before="0" w:after="0" w:line="240" w:lineRule="auto"/>
        <w:jc w:val="left"/>
        <w:rPr>
          <w:rFonts w:ascii="Times New Roman" w:hAnsi="Times New Roman"/>
          <w:b/>
          <w:bCs/>
        </w:rPr>
      </w:pPr>
    </w:p>
    <w:p w14:paraId="2E02450B" w14:textId="77777777" w:rsidR="004C44F8" w:rsidRPr="003F207C" w:rsidRDefault="004C44F8" w:rsidP="004C44F8">
      <w:pPr>
        <w:tabs>
          <w:tab w:val="center" w:pos="1360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 w14:paraId="281F8825" w14:textId="3662B18B" w:rsidR="004C44F8" w:rsidRPr="003F207C" w:rsidRDefault="004C44F8" w:rsidP="004C44F8">
      <w:pPr>
        <w:tabs>
          <w:tab w:val="center" w:pos="1360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3F207C">
        <w:rPr>
          <w:rFonts w:ascii="Times New Roman" w:hAnsi="Times New Roman"/>
          <w:b/>
          <w:bCs/>
        </w:rPr>
        <w:t xml:space="preserve">Spis zdawczo-odbiorczy nr ……… fotografii </w:t>
      </w:r>
      <w:r w:rsidR="00AC3EBC">
        <w:rPr>
          <w:rFonts w:ascii="Times New Roman" w:hAnsi="Times New Roman"/>
          <w:b/>
          <w:bCs/>
        </w:rPr>
        <w:t>w formie tradycyjnej</w:t>
      </w:r>
      <w:r w:rsidR="008F6E00">
        <w:rPr>
          <w:rFonts w:ascii="Times New Roman" w:hAnsi="Times New Roman"/>
          <w:b/>
          <w:bCs/>
        </w:rPr>
        <w:t>/cyfrowej</w:t>
      </w:r>
      <w:r w:rsidR="008F6E00">
        <w:rPr>
          <w:rStyle w:val="Odwoanieprzypisudolnego"/>
          <w:rFonts w:ascii="Times New Roman" w:hAnsi="Times New Roman"/>
          <w:b/>
          <w:bCs/>
        </w:rPr>
        <w:footnoteReference w:id="1"/>
      </w:r>
      <w:r w:rsidRPr="003F207C">
        <w:rPr>
          <w:rFonts w:ascii="Times New Roman" w:hAnsi="Times New Roman"/>
          <w:b/>
          <w:bCs/>
        </w:rPr>
        <w:t>z lat …………… przekazanych do Archiwum UJ przez ……………</w:t>
      </w:r>
    </w:p>
    <w:p w14:paraId="6A4D4794" w14:textId="77777777" w:rsidR="004C44F8" w:rsidRPr="003F207C" w:rsidRDefault="004C44F8" w:rsidP="004C44F8">
      <w:pPr>
        <w:tabs>
          <w:tab w:val="center" w:pos="1360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6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992"/>
        <w:gridCol w:w="1834"/>
        <w:gridCol w:w="1994"/>
        <w:gridCol w:w="1128"/>
        <w:gridCol w:w="1561"/>
        <w:gridCol w:w="1705"/>
        <w:gridCol w:w="1417"/>
        <w:gridCol w:w="1561"/>
        <w:gridCol w:w="1561"/>
      </w:tblGrid>
      <w:tr w:rsidR="008F6E00" w:rsidRPr="003F207C" w14:paraId="0A189714" w14:textId="75421FB9" w:rsidTr="00CE0774">
        <w:trPr>
          <w:jc w:val="center"/>
        </w:trPr>
        <w:tc>
          <w:tcPr>
            <w:tcW w:w="1129" w:type="dxa"/>
            <w:vAlign w:val="center"/>
            <w:hideMark/>
          </w:tcPr>
          <w:p w14:paraId="74CEB4E2" w14:textId="0341F9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851" w:type="dxa"/>
            <w:vAlign w:val="center"/>
            <w:hideMark/>
          </w:tcPr>
          <w:p w14:paraId="38FE3830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Dzień</w:t>
            </w:r>
          </w:p>
        </w:tc>
        <w:tc>
          <w:tcPr>
            <w:tcW w:w="992" w:type="dxa"/>
            <w:vAlign w:val="center"/>
            <w:hideMark/>
          </w:tcPr>
          <w:p w14:paraId="0BBE6D78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Miesiąc</w:t>
            </w:r>
          </w:p>
        </w:tc>
        <w:tc>
          <w:tcPr>
            <w:tcW w:w="992" w:type="dxa"/>
            <w:vAlign w:val="center"/>
            <w:hideMark/>
          </w:tcPr>
          <w:p w14:paraId="237A5AE1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Rok</w:t>
            </w:r>
          </w:p>
        </w:tc>
        <w:tc>
          <w:tcPr>
            <w:tcW w:w="1834" w:type="dxa"/>
            <w:vAlign w:val="center"/>
          </w:tcPr>
          <w:p w14:paraId="27FD2BC0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Nazwa wydarzenia</w:t>
            </w:r>
          </w:p>
        </w:tc>
        <w:tc>
          <w:tcPr>
            <w:tcW w:w="1994" w:type="dxa"/>
            <w:vAlign w:val="center"/>
          </w:tcPr>
          <w:p w14:paraId="26DBC083" w14:textId="687DF903" w:rsidR="008F6E00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 xml:space="preserve">Imiona </w:t>
            </w:r>
            <w:r>
              <w:rPr>
                <w:rFonts w:ascii="Times New Roman" w:hAnsi="Times New Roman"/>
                <w:b/>
                <w:lang w:eastAsia="en-US"/>
              </w:rPr>
              <w:br/>
            </w:r>
            <w:r w:rsidRPr="003F207C">
              <w:rPr>
                <w:rFonts w:ascii="Times New Roman" w:hAnsi="Times New Roman"/>
                <w:b/>
                <w:lang w:eastAsia="en-US"/>
              </w:rPr>
              <w:t>i nazwiska osób znajdujących się na fotografii</w:t>
            </w:r>
            <w:r>
              <w:rPr>
                <w:rFonts w:ascii="Times New Roman" w:hAnsi="Times New Roman"/>
                <w:b/>
                <w:lang w:eastAsia="en-US"/>
              </w:rPr>
              <w:t>,</w:t>
            </w:r>
          </w:p>
          <w:p w14:paraId="36843F90" w14:textId="26CB836F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zgoda na wykorzystanie wizerunku</w:t>
            </w:r>
          </w:p>
        </w:tc>
        <w:tc>
          <w:tcPr>
            <w:tcW w:w="1128" w:type="dxa"/>
            <w:vAlign w:val="center"/>
          </w:tcPr>
          <w:p w14:paraId="0A8756DA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Miejsce fotografii</w:t>
            </w:r>
          </w:p>
        </w:tc>
        <w:tc>
          <w:tcPr>
            <w:tcW w:w="1561" w:type="dxa"/>
            <w:vAlign w:val="center"/>
            <w:hideMark/>
          </w:tcPr>
          <w:p w14:paraId="051B8D04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Nazwa obiektu</w:t>
            </w:r>
          </w:p>
        </w:tc>
        <w:tc>
          <w:tcPr>
            <w:tcW w:w="1705" w:type="dxa"/>
            <w:vAlign w:val="center"/>
            <w:hideMark/>
          </w:tcPr>
          <w:p w14:paraId="0CFD7F30" w14:textId="43F9AB69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 xml:space="preserve">Imię </w:t>
            </w:r>
            <w:r>
              <w:rPr>
                <w:rFonts w:ascii="Times New Roman" w:hAnsi="Times New Roman"/>
                <w:b/>
                <w:lang w:eastAsia="en-US"/>
              </w:rPr>
              <w:br/>
            </w:r>
            <w:r w:rsidRPr="003F207C">
              <w:rPr>
                <w:rFonts w:ascii="Times New Roman" w:hAnsi="Times New Roman"/>
                <w:b/>
                <w:lang w:eastAsia="en-US"/>
              </w:rPr>
              <w:t>i nazwisko autora fotografii</w:t>
            </w:r>
          </w:p>
        </w:tc>
        <w:tc>
          <w:tcPr>
            <w:tcW w:w="1417" w:type="dxa"/>
            <w:vAlign w:val="center"/>
            <w:hideMark/>
          </w:tcPr>
          <w:p w14:paraId="740518C5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Prawa autorskie majątkowe</w:t>
            </w:r>
          </w:p>
        </w:tc>
        <w:tc>
          <w:tcPr>
            <w:tcW w:w="1561" w:type="dxa"/>
            <w:vAlign w:val="center"/>
            <w:hideMark/>
          </w:tcPr>
          <w:p w14:paraId="02943096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F207C">
              <w:rPr>
                <w:rFonts w:ascii="Times New Roman" w:hAnsi="Times New Roman"/>
                <w:b/>
                <w:lang w:eastAsia="en-US"/>
              </w:rPr>
              <w:t>Prawa autorskie osobiste</w:t>
            </w:r>
          </w:p>
        </w:tc>
        <w:tc>
          <w:tcPr>
            <w:tcW w:w="1561" w:type="dxa"/>
            <w:vAlign w:val="center"/>
          </w:tcPr>
          <w:p w14:paraId="04C7FC30" w14:textId="3C30F98E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Uwagi</w:t>
            </w:r>
          </w:p>
        </w:tc>
      </w:tr>
      <w:tr w:rsidR="008F6E00" w:rsidRPr="003F207C" w14:paraId="73B8BD58" w14:textId="07227A35" w:rsidTr="008F6E00">
        <w:trPr>
          <w:trHeight w:hRule="exact" w:val="321"/>
          <w:jc w:val="center"/>
        </w:trPr>
        <w:tc>
          <w:tcPr>
            <w:tcW w:w="1129" w:type="dxa"/>
            <w:vAlign w:val="center"/>
          </w:tcPr>
          <w:p w14:paraId="6C6890AA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82B5A6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7F5B39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DB8336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834" w:type="dxa"/>
          </w:tcPr>
          <w:p w14:paraId="73456F94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994" w:type="dxa"/>
          </w:tcPr>
          <w:p w14:paraId="49D66D1D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128" w:type="dxa"/>
          </w:tcPr>
          <w:p w14:paraId="4224BE30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6A10A50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705" w:type="dxa"/>
            <w:vAlign w:val="center"/>
          </w:tcPr>
          <w:p w14:paraId="3B154E7E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7110CA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B9DE720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</w:tcPr>
          <w:p w14:paraId="50B702A4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</w:tr>
      <w:tr w:rsidR="008F6E00" w:rsidRPr="003F207C" w14:paraId="0C0B5201" w14:textId="17ED410C" w:rsidTr="008F6E00">
        <w:trPr>
          <w:trHeight w:hRule="exact" w:val="321"/>
          <w:jc w:val="center"/>
        </w:trPr>
        <w:tc>
          <w:tcPr>
            <w:tcW w:w="1129" w:type="dxa"/>
            <w:vAlign w:val="center"/>
          </w:tcPr>
          <w:p w14:paraId="1144C997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6F659A2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3D9630A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5B9192D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834" w:type="dxa"/>
          </w:tcPr>
          <w:p w14:paraId="6907A312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994" w:type="dxa"/>
          </w:tcPr>
          <w:p w14:paraId="6507CD91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128" w:type="dxa"/>
          </w:tcPr>
          <w:p w14:paraId="77662052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F2D22B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705" w:type="dxa"/>
            <w:vAlign w:val="center"/>
          </w:tcPr>
          <w:p w14:paraId="35757026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55C21F1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A8F06F8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</w:tcPr>
          <w:p w14:paraId="03E51951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</w:tr>
      <w:tr w:rsidR="008F6E00" w:rsidRPr="003F207C" w14:paraId="3A618F22" w14:textId="0708F57F" w:rsidTr="008F6E00">
        <w:trPr>
          <w:trHeight w:hRule="exact" w:val="321"/>
          <w:jc w:val="center"/>
        </w:trPr>
        <w:tc>
          <w:tcPr>
            <w:tcW w:w="1129" w:type="dxa"/>
            <w:vAlign w:val="center"/>
          </w:tcPr>
          <w:p w14:paraId="2955B825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8863DBB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0FB040E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8D74DC0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834" w:type="dxa"/>
          </w:tcPr>
          <w:p w14:paraId="66CE8F39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994" w:type="dxa"/>
          </w:tcPr>
          <w:p w14:paraId="1D595AB2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128" w:type="dxa"/>
          </w:tcPr>
          <w:p w14:paraId="07F9221A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B9E0533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705" w:type="dxa"/>
            <w:vAlign w:val="center"/>
          </w:tcPr>
          <w:p w14:paraId="783A79D9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66171A4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3518B81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</w:tcPr>
          <w:p w14:paraId="7DBEBE08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</w:tr>
      <w:tr w:rsidR="008F6E00" w:rsidRPr="003F207C" w14:paraId="25E45D65" w14:textId="198D4241" w:rsidTr="008F6E00">
        <w:trPr>
          <w:trHeight w:hRule="exact" w:val="321"/>
          <w:jc w:val="center"/>
        </w:trPr>
        <w:tc>
          <w:tcPr>
            <w:tcW w:w="1129" w:type="dxa"/>
            <w:vAlign w:val="center"/>
          </w:tcPr>
          <w:p w14:paraId="4BBCD8D4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6D70FD0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3866D64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71F4C19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834" w:type="dxa"/>
          </w:tcPr>
          <w:p w14:paraId="06B752D2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994" w:type="dxa"/>
          </w:tcPr>
          <w:p w14:paraId="41F0FFF5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128" w:type="dxa"/>
          </w:tcPr>
          <w:p w14:paraId="55982049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81B78E5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705" w:type="dxa"/>
            <w:vAlign w:val="center"/>
          </w:tcPr>
          <w:p w14:paraId="60F9C401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8E139E5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2376F6BC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</w:tcPr>
          <w:p w14:paraId="5B336924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</w:tr>
      <w:tr w:rsidR="008F6E00" w:rsidRPr="003F207C" w14:paraId="7F4D0DF3" w14:textId="5E556663" w:rsidTr="008F6E00">
        <w:trPr>
          <w:trHeight w:hRule="exact" w:val="321"/>
          <w:jc w:val="center"/>
        </w:trPr>
        <w:tc>
          <w:tcPr>
            <w:tcW w:w="1129" w:type="dxa"/>
            <w:vAlign w:val="center"/>
          </w:tcPr>
          <w:p w14:paraId="44DFB007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470C932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5E3560A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D686D0F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834" w:type="dxa"/>
          </w:tcPr>
          <w:p w14:paraId="2A2CD7D4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994" w:type="dxa"/>
          </w:tcPr>
          <w:p w14:paraId="1560B1C4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128" w:type="dxa"/>
          </w:tcPr>
          <w:p w14:paraId="39906633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3AD7CA1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705" w:type="dxa"/>
            <w:vAlign w:val="center"/>
          </w:tcPr>
          <w:p w14:paraId="61931EFA" w14:textId="77777777" w:rsidR="008F6E00" w:rsidRPr="003F207C" w:rsidRDefault="008F6E00" w:rsidP="002F4FB6">
            <w:pPr>
              <w:spacing w:before="0" w:after="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4184BA3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31A9EDC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  <w:tc>
          <w:tcPr>
            <w:tcW w:w="1561" w:type="dxa"/>
          </w:tcPr>
          <w:p w14:paraId="0D45DBC7" w14:textId="77777777" w:rsidR="008F6E00" w:rsidRPr="003F207C" w:rsidRDefault="008F6E00" w:rsidP="002F4FB6">
            <w:pPr>
              <w:spacing w:before="0" w:after="0"/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14:paraId="2771FEBC" w14:textId="150C0726" w:rsidR="00DC5CBC" w:rsidRPr="003F207C" w:rsidRDefault="00DC5CBC" w:rsidP="00DC5CBC">
      <w:pPr>
        <w:spacing w:line="240" w:lineRule="auto"/>
        <w:rPr>
          <w:rFonts w:ascii="Times New Roman" w:hAnsi="Times New Roman"/>
        </w:rPr>
      </w:pPr>
      <w:r w:rsidRPr="003F207C">
        <w:rPr>
          <w:rFonts w:ascii="Times New Roman" w:hAnsi="Times New Roman"/>
        </w:rPr>
        <w:t xml:space="preserve">Łącznie przekazano .... </w:t>
      </w:r>
      <w:r w:rsidR="004C44F8" w:rsidRPr="003F207C">
        <w:rPr>
          <w:rFonts w:ascii="Times New Roman" w:hAnsi="Times New Roman"/>
        </w:rPr>
        <w:t>fotografii</w:t>
      </w:r>
      <w:r w:rsidR="003666E4">
        <w:rPr>
          <w:rFonts w:ascii="Times New Roman" w:hAnsi="Times New Roman"/>
        </w:rPr>
        <w:t xml:space="preserve"> </w:t>
      </w:r>
      <w:r w:rsidR="003666E4" w:rsidRPr="003F207C">
        <w:rPr>
          <w:rFonts w:ascii="Times New Roman" w:hAnsi="Times New Roman"/>
        </w:rPr>
        <w:t>(</w:t>
      </w:r>
      <w:r w:rsidR="008F6E00">
        <w:rPr>
          <w:rFonts w:ascii="Times New Roman" w:hAnsi="Times New Roman"/>
        </w:rPr>
        <w:t>……</w:t>
      </w:r>
      <w:proofErr w:type="spellStart"/>
      <w:r w:rsidR="003666E4" w:rsidRPr="003F207C">
        <w:rPr>
          <w:rFonts w:ascii="Times New Roman" w:hAnsi="Times New Roman"/>
        </w:rPr>
        <w:t>mb</w:t>
      </w:r>
      <w:proofErr w:type="spellEnd"/>
      <w:r w:rsidR="003666E4" w:rsidRPr="003F207C">
        <w:rPr>
          <w:rFonts w:ascii="Times New Roman" w:hAnsi="Times New Roman"/>
        </w:rPr>
        <w:t>.)</w:t>
      </w:r>
      <w:r w:rsidR="008F6E00">
        <w:rPr>
          <w:rFonts w:ascii="Times New Roman" w:hAnsi="Times New Roman"/>
        </w:rPr>
        <w:t>/(……)</w:t>
      </w:r>
      <w:r w:rsidR="008F6E00">
        <w:rPr>
          <w:rStyle w:val="Odwoanieprzypisudolnego"/>
          <w:rFonts w:ascii="Times New Roman" w:hAnsi="Times New Roman"/>
        </w:rPr>
        <w:footnoteReference w:id="2"/>
      </w:r>
      <w:r w:rsidRPr="003F207C">
        <w:rPr>
          <w:rFonts w:ascii="Times New Roman" w:hAnsi="Times New Roman"/>
        </w:rPr>
        <w:t>.</w:t>
      </w:r>
    </w:p>
    <w:p w14:paraId="2560F867" w14:textId="77777777" w:rsidR="004C44F8" w:rsidRPr="004C44F8" w:rsidRDefault="004C44F8" w:rsidP="004C44F8">
      <w:pPr>
        <w:tabs>
          <w:tab w:val="center" w:pos="13608"/>
        </w:tabs>
        <w:spacing w:before="0" w:after="0" w:line="240" w:lineRule="auto"/>
        <w:jc w:val="left"/>
        <w:rPr>
          <w:rFonts w:ascii="Times New Roman" w:hAnsi="Times New Roman"/>
        </w:rPr>
      </w:pPr>
    </w:p>
    <w:p w14:paraId="14265CB0" w14:textId="77777777" w:rsidR="004C44F8" w:rsidRPr="004C44F8" w:rsidRDefault="004C44F8" w:rsidP="004C44F8">
      <w:pPr>
        <w:tabs>
          <w:tab w:val="center" w:pos="13608"/>
        </w:tabs>
        <w:spacing w:before="0" w:after="0" w:line="240" w:lineRule="auto"/>
        <w:jc w:val="left"/>
        <w:rPr>
          <w:rFonts w:ascii="Times New Roman" w:hAnsi="Times New Roman"/>
        </w:rPr>
      </w:pPr>
    </w:p>
    <w:p w14:paraId="1EBE9A8A" w14:textId="77777777" w:rsidR="004C44F8" w:rsidRPr="004C44F8" w:rsidRDefault="004C44F8" w:rsidP="004C44F8">
      <w:pPr>
        <w:tabs>
          <w:tab w:val="center" w:pos="13608"/>
        </w:tabs>
        <w:spacing w:before="0" w:after="0" w:line="240" w:lineRule="auto"/>
        <w:jc w:val="left"/>
        <w:rPr>
          <w:rFonts w:ascii="Times New Roman" w:hAnsi="Times New Roman"/>
        </w:rPr>
      </w:pPr>
    </w:p>
    <w:p w14:paraId="113B685E" w14:textId="77777777" w:rsidR="004C44F8" w:rsidRPr="004C44F8" w:rsidRDefault="004C44F8" w:rsidP="004C44F8">
      <w:pPr>
        <w:tabs>
          <w:tab w:val="center" w:pos="1701"/>
          <w:tab w:val="center" w:pos="13608"/>
        </w:tabs>
        <w:spacing w:before="0"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4C44F8">
        <w:rPr>
          <w:rFonts w:ascii="Times New Roman" w:hAnsi="Times New Roman"/>
          <w:sz w:val="20"/>
          <w:szCs w:val="20"/>
        </w:rPr>
        <w:tab/>
        <w:t>.................................................</w:t>
      </w:r>
      <w:r w:rsidRPr="004C44F8">
        <w:rPr>
          <w:rFonts w:ascii="Times New Roman" w:hAnsi="Times New Roman"/>
          <w:sz w:val="20"/>
          <w:szCs w:val="20"/>
        </w:rPr>
        <w:tab/>
        <w:t>.................................................</w:t>
      </w:r>
    </w:p>
    <w:p w14:paraId="2F1F9586" w14:textId="77777777" w:rsidR="004C44F8" w:rsidRPr="004C44F8" w:rsidRDefault="004C44F8" w:rsidP="004C44F8">
      <w:pPr>
        <w:tabs>
          <w:tab w:val="center" w:pos="1701"/>
          <w:tab w:val="center" w:pos="13608"/>
        </w:tabs>
        <w:spacing w:before="0"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4C44F8">
        <w:rPr>
          <w:rFonts w:ascii="Times New Roman" w:hAnsi="Times New Roman"/>
          <w:sz w:val="20"/>
          <w:szCs w:val="20"/>
        </w:rPr>
        <w:tab/>
        <w:t>pieczątka i podpis kierownika</w:t>
      </w:r>
      <w:r w:rsidRPr="004C44F8">
        <w:rPr>
          <w:rFonts w:ascii="Times New Roman" w:hAnsi="Times New Roman"/>
          <w:sz w:val="20"/>
          <w:szCs w:val="20"/>
        </w:rPr>
        <w:tab/>
        <w:t>pieczątka i podpis dyrektora</w:t>
      </w:r>
    </w:p>
    <w:p w14:paraId="69B7F212" w14:textId="77777777" w:rsidR="004C44F8" w:rsidRPr="004C44F8" w:rsidRDefault="004C44F8" w:rsidP="004C44F8">
      <w:pPr>
        <w:tabs>
          <w:tab w:val="center" w:pos="1701"/>
          <w:tab w:val="center" w:pos="13608"/>
        </w:tabs>
        <w:spacing w:before="0"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4C44F8">
        <w:rPr>
          <w:rFonts w:ascii="Times New Roman" w:hAnsi="Times New Roman"/>
          <w:sz w:val="20"/>
          <w:szCs w:val="20"/>
        </w:rPr>
        <w:tab/>
        <w:t>jednostki przekazującej akta</w:t>
      </w:r>
      <w:r w:rsidRPr="004C44F8">
        <w:rPr>
          <w:rFonts w:ascii="Times New Roman" w:hAnsi="Times New Roman"/>
          <w:sz w:val="20"/>
          <w:szCs w:val="20"/>
        </w:rPr>
        <w:tab/>
        <w:t>Archiwum UJ</w:t>
      </w:r>
    </w:p>
    <w:sectPr w:rsidR="004C44F8" w:rsidRPr="004C44F8" w:rsidSect="00DC5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43A5" w14:textId="77777777" w:rsidR="00274071" w:rsidRDefault="00274071" w:rsidP="004C44F8">
      <w:pPr>
        <w:spacing w:before="0" w:after="0" w:line="240" w:lineRule="auto"/>
      </w:pPr>
      <w:r>
        <w:separator/>
      </w:r>
    </w:p>
  </w:endnote>
  <w:endnote w:type="continuationSeparator" w:id="0">
    <w:p w14:paraId="5E1AA1CB" w14:textId="77777777" w:rsidR="00274071" w:rsidRDefault="00274071" w:rsidP="004C44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5685" w14:textId="77777777" w:rsidR="0074610B" w:rsidRDefault="00746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B282" w14:textId="77777777" w:rsidR="0074610B" w:rsidRDefault="007461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FEE" w14:textId="77777777" w:rsidR="0074610B" w:rsidRDefault="0074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865E" w14:textId="77777777" w:rsidR="00274071" w:rsidRDefault="00274071" w:rsidP="004C44F8">
      <w:pPr>
        <w:spacing w:before="0" w:after="0" w:line="240" w:lineRule="auto"/>
      </w:pPr>
      <w:r>
        <w:separator/>
      </w:r>
    </w:p>
  </w:footnote>
  <w:footnote w:type="continuationSeparator" w:id="0">
    <w:p w14:paraId="103AEB09" w14:textId="77777777" w:rsidR="00274071" w:rsidRDefault="00274071" w:rsidP="004C44F8">
      <w:pPr>
        <w:spacing w:before="0" w:after="0" w:line="240" w:lineRule="auto"/>
      </w:pPr>
      <w:r>
        <w:continuationSeparator/>
      </w:r>
    </w:p>
  </w:footnote>
  <w:footnote w:id="1">
    <w:p w14:paraId="2B3AC6EC" w14:textId="33A24925" w:rsidR="008F6E00" w:rsidRPr="008F6E00" w:rsidRDefault="008F6E00">
      <w:pPr>
        <w:pStyle w:val="Tekstprzypisudolnego"/>
        <w:rPr>
          <w:rFonts w:ascii="Times New Roman" w:hAnsi="Times New Roman"/>
        </w:rPr>
      </w:pPr>
      <w:r w:rsidRPr="008F6E00">
        <w:rPr>
          <w:rStyle w:val="Odwoanieprzypisudolnego"/>
          <w:rFonts w:ascii="Times New Roman" w:hAnsi="Times New Roman"/>
        </w:rPr>
        <w:footnoteRef/>
      </w:r>
      <w:r w:rsidRPr="008F6E00">
        <w:rPr>
          <w:rFonts w:ascii="Times New Roman" w:hAnsi="Times New Roman"/>
        </w:rPr>
        <w:t xml:space="preserve"> Niepotrzebne skreślić.</w:t>
      </w:r>
    </w:p>
  </w:footnote>
  <w:footnote w:id="2">
    <w:p w14:paraId="565CDF71" w14:textId="7F258F6A" w:rsidR="008F6E00" w:rsidRPr="00CE0774" w:rsidRDefault="008F6E00">
      <w:pPr>
        <w:pStyle w:val="Tekstprzypisudolnego"/>
        <w:rPr>
          <w:rFonts w:ascii="Times New Roman" w:hAnsi="Times New Roman"/>
        </w:rPr>
      </w:pPr>
      <w:r w:rsidRPr="008F6E00">
        <w:rPr>
          <w:rStyle w:val="Odwoanieprzypisudolnego"/>
          <w:rFonts w:ascii="Times New Roman" w:hAnsi="Times New Roman"/>
        </w:rPr>
        <w:footnoteRef/>
      </w:r>
      <w:r w:rsidRPr="00CE0774"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011" w14:textId="77777777" w:rsidR="0074610B" w:rsidRDefault="00746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A903" w14:textId="3C8F86E0" w:rsidR="004C44F8" w:rsidRPr="00020E63" w:rsidRDefault="004C44F8" w:rsidP="004C44F8">
    <w:pPr>
      <w:spacing w:before="0" w:after="0" w:line="240" w:lineRule="auto"/>
      <w:jc w:val="right"/>
      <w:rPr>
        <w:rFonts w:ascii="Times New Roman" w:hAnsi="Times New Roman"/>
        <w:sz w:val="22"/>
        <w:szCs w:val="22"/>
      </w:rPr>
    </w:pPr>
    <w:r w:rsidRPr="00020E63">
      <w:rPr>
        <w:rFonts w:ascii="Times New Roman" w:hAnsi="Times New Roman"/>
        <w:sz w:val="22"/>
        <w:szCs w:val="22"/>
      </w:rPr>
      <w:t xml:space="preserve">Załącznik </w:t>
    </w:r>
    <w:r w:rsidR="00020E63">
      <w:rPr>
        <w:rFonts w:ascii="Times New Roman" w:hAnsi="Times New Roman"/>
        <w:sz w:val="22"/>
        <w:szCs w:val="22"/>
      </w:rPr>
      <w:t xml:space="preserve">nr </w:t>
    </w:r>
    <w:r w:rsidR="00EA493C">
      <w:rPr>
        <w:rFonts w:ascii="Times New Roman" w:hAnsi="Times New Roman"/>
        <w:sz w:val="22"/>
        <w:szCs w:val="22"/>
      </w:rPr>
      <w:t>1</w:t>
    </w:r>
    <w:ins w:id="1" w:author="Agnieszka Syzdół-Urbanek" w:date="2023-11-22T13:33:00Z">
      <w:r w:rsidR="0074610B">
        <w:rPr>
          <w:rFonts w:ascii="Times New Roman" w:hAnsi="Times New Roman"/>
          <w:sz w:val="22"/>
          <w:szCs w:val="22"/>
        </w:rPr>
        <w:t>7</w:t>
      </w:r>
    </w:ins>
    <w:del w:id="2" w:author="Agnieszka Syzdół-Urbanek" w:date="2023-11-22T13:33:00Z">
      <w:r w:rsidR="008F6E00" w:rsidDel="0074610B">
        <w:rPr>
          <w:rFonts w:ascii="Times New Roman" w:hAnsi="Times New Roman"/>
          <w:sz w:val="22"/>
          <w:szCs w:val="22"/>
        </w:rPr>
        <w:delText>8</w:delText>
      </w:r>
    </w:del>
    <w:r w:rsidRPr="00020E63">
      <w:rPr>
        <w:rFonts w:ascii="Times New Roman" w:hAnsi="Times New Roman"/>
        <w:sz w:val="22"/>
        <w:szCs w:val="22"/>
      </w:rPr>
      <w:t xml:space="preserve"> do Instrukcji Kancelaryjnej UJ</w:t>
    </w:r>
  </w:p>
  <w:p w14:paraId="6499AD95" w14:textId="23832CCF" w:rsidR="004C44F8" w:rsidRPr="00284A09" w:rsidRDefault="004C44F8" w:rsidP="004C44F8">
    <w:pPr>
      <w:spacing w:before="0" w:after="0" w:line="240" w:lineRule="auto"/>
      <w:jc w:val="right"/>
      <w:rPr>
        <w:rFonts w:ascii="Times New Roman" w:hAnsi="Times New Roman"/>
        <w:sz w:val="22"/>
        <w:szCs w:val="22"/>
      </w:rPr>
    </w:pPr>
    <w:bookmarkStart w:id="3" w:name="_Hlk117852685"/>
    <w:bookmarkStart w:id="4" w:name="_Hlk117852686"/>
    <w:r w:rsidRPr="00284A09">
      <w:rPr>
        <w:rFonts w:ascii="Times New Roman" w:hAnsi="Times New Roman"/>
        <w:sz w:val="22"/>
        <w:szCs w:val="22"/>
      </w:rPr>
      <w:t xml:space="preserve">Wzór spisu zdawczo-odbiorczego </w:t>
    </w:r>
    <w:bookmarkEnd w:id="3"/>
    <w:bookmarkEnd w:id="4"/>
    <w:r w:rsidRPr="00284A09">
      <w:rPr>
        <w:rFonts w:ascii="Times New Roman" w:hAnsi="Times New Roman"/>
        <w:sz w:val="22"/>
        <w:szCs w:val="22"/>
      </w:rPr>
      <w:t xml:space="preserve">fotografii </w:t>
    </w:r>
    <w:r w:rsidR="008F6E00">
      <w:rPr>
        <w:rFonts w:ascii="Times New Roman" w:hAnsi="Times New Roman"/>
        <w:sz w:val="22"/>
        <w:szCs w:val="22"/>
      </w:rPr>
      <w:t>w formie tradycyjnej i cyfrowej</w:t>
    </w:r>
  </w:p>
  <w:p w14:paraId="0559481D" w14:textId="77777777" w:rsidR="004C44F8" w:rsidRPr="00284A09" w:rsidRDefault="004C44F8">
    <w:pPr>
      <w:pStyle w:val="Nagwek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4A6B" w14:textId="77777777" w:rsidR="0074610B" w:rsidRDefault="0074610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yzdół-Urbanek">
    <w15:presenceInfo w15:providerId="AD" w15:userId="S::agnieszka.syzdol-urbanek@uj.edu.pl::223bb0b2-d124-4520-9135-c338c150f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C"/>
    <w:rsid w:val="00012FD7"/>
    <w:rsid w:val="00020E63"/>
    <w:rsid w:val="000A4F26"/>
    <w:rsid w:val="000D576B"/>
    <w:rsid w:val="000F09B9"/>
    <w:rsid w:val="00152068"/>
    <w:rsid w:val="001D4757"/>
    <w:rsid w:val="00274071"/>
    <w:rsid w:val="00284A09"/>
    <w:rsid w:val="003666E4"/>
    <w:rsid w:val="003F207C"/>
    <w:rsid w:val="0048713C"/>
    <w:rsid w:val="004C44F8"/>
    <w:rsid w:val="0057432C"/>
    <w:rsid w:val="0072460B"/>
    <w:rsid w:val="0074610B"/>
    <w:rsid w:val="008F6E00"/>
    <w:rsid w:val="00AC3EBC"/>
    <w:rsid w:val="00CE0774"/>
    <w:rsid w:val="00D77256"/>
    <w:rsid w:val="00DC5CBC"/>
    <w:rsid w:val="00EA493C"/>
    <w:rsid w:val="00ED7B17"/>
    <w:rsid w:val="00F7230B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B7E"/>
  <w15:docId w15:val="{39152620-0D43-4ACF-B816-B443010E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BC"/>
    <w:pPr>
      <w:spacing w:before="120" w:after="12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C5CBC"/>
    <w:pPr>
      <w:spacing w:before="0" w:line="240" w:lineRule="auto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C5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4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F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4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F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206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A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0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00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00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Archiwum444</dc:creator>
  <cp:lastModifiedBy>Agnieszka Syzdół-Urbanek</cp:lastModifiedBy>
  <cp:revision>4</cp:revision>
  <cp:lastPrinted>2022-12-30T09:21:00Z</cp:lastPrinted>
  <dcterms:created xsi:type="dcterms:W3CDTF">2023-11-22T11:07:00Z</dcterms:created>
  <dcterms:modified xsi:type="dcterms:W3CDTF">2023-11-23T12:52:00Z</dcterms:modified>
</cp:coreProperties>
</file>