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2ED8" w14:textId="1ECD8587" w:rsidR="005740ED" w:rsidRDefault="005740ED" w:rsidP="00890F58">
      <w:pPr>
        <w:pStyle w:val="Tekstpodstawowy"/>
        <w:tabs>
          <w:tab w:val="right" w:pos="9638"/>
        </w:tabs>
        <w:rPr>
          <w:sz w:val="16"/>
          <w:szCs w:val="16"/>
        </w:rPr>
      </w:pPr>
      <w:bookmarkStart w:id="0" w:name="_Hlk52968088"/>
    </w:p>
    <w:p w14:paraId="52CDBB73" w14:textId="77777777" w:rsidR="00AB765B" w:rsidRDefault="00AB765B" w:rsidP="005740ED">
      <w:pPr>
        <w:pStyle w:val="Tekstpodstawowy"/>
        <w:tabs>
          <w:tab w:val="right" w:pos="9638"/>
        </w:tabs>
        <w:rPr>
          <w:sz w:val="16"/>
          <w:szCs w:val="16"/>
        </w:rPr>
      </w:pPr>
    </w:p>
    <w:p w14:paraId="20FDAD51" w14:textId="086D54E1" w:rsidR="00E54479" w:rsidRPr="00AB765B" w:rsidRDefault="00AB765B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B765B">
        <w:rPr>
          <w:rFonts w:ascii="Times New Roman" w:hAnsi="Times New Roman" w:cs="Times New Roman"/>
          <w:sz w:val="20"/>
          <w:szCs w:val="20"/>
        </w:rPr>
        <w:tab/>
        <w:t>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AB765B">
        <w:rPr>
          <w:rFonts w:ascii="Times New Roman" w:hAnsi="Times New Roman" w:cs="Times New Roman"/>
          <w:sz w:val="20"/>
          <w:szCs w:val="20"/>
        </w:rPr>
        <w:t>........</w:t>
      </w:r>
      <w:r w:rsidR="005740ED" w:rsidRPr="00AB765B">
        <w:rPr>
          <w:rFonts w:ascii="Times New Roman" w:hAnsi="Times New Roman" w:cs="Times New Roman"/>
          <w:sz w:val="20"/>
          <w:szCs w:val="20"/>
        </w:rPr>
        <w:tab/>
      </w:r>
      <w:r w:rsidRPr="00AB765B">
        <w:rPr>
          <w:rFonts w:ascii="Times New Roman" w:hAnsi="Times New Roman" w:cs="Times New Roman"/>
          <w:sz w:val="20"/>
          <w:szCs w:val="20"/>
        </w:rPr>
        <w:t>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AB765B">
        <w:rPr>
          <w:rFonts w:ascii="Times New Roman" w:hAnsi="Times New Roman" w:cs="Times New Roman"/>
          <w:sz w:val="20"/>
          <w:szCs w:val="20"/>
        </w:rPr>
        <w:t>........</w:t>
      </w:r>
    </w:p>
    <w:p w14:paraId="3EEEB406" w14:textId="10D5E737" w:rsidR="00E54479" w:rsidRPr="00AB765B" w:rsidRDefault="00AB765B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B765B">
        <w:rPr>
          <w:rFonts w:ascii="Times New Roman" w:hAnsi="Times New Roman" w:cs="Times New Roman"/>
          <w:sz w:val="20"/>
          <w:szCs w:val="20"/>
        </w:rPr>
        <w:tab/>
        <w:t>pieczątka</w:t>
      </w:r>
      <w:r w:rsidR="00E54479" w:rsidRPr="00AB765B">
        <w:rPr>
          <w:rFonts w:ascii="Times New Roman" w:hAnsi="Times New Roman" w:cs="Times New Roman"/>
          <w:sz w:val="20"/>
          <w:szCs w:val="20"/>
        </w:rPr>
        <w:t xml:space="preserve"> jednostki organizacyjnej</w:t>
      </w:r>
      <w:r w:rsidR="00A96C6B">
        <w:rPr>
          <w:rFonts w:ascii="Times New Roman" w:hAnsi="Times New Roman" w:cs="Times New Roman"/>
          <w:sz w:val="20"/>
          <w:szCs w:val="20"/>
        </w:rPr>
        <w:t xml:space="preserve"> UJ</w:t>
      </w:r>
      <w:r w:rsidR="005740ED" w:rsidRPr="00AB765B">
        <w:rPr>
          <w:rFonts w:ascii="Times New Roman" w:hAnsi="Times New Roman" w:cs="Times New Roman"/>
          <w:sz w:val="20"/>
          <w:szCs w:val="20"/>
        </w:rPr>
        <w:tab/>
      </w:r>
      <w:r w:rsidRPr="00AB765B">
        <w:rPr>
          <w:rFonts w:ascii="Times New Roman" w:hAnsi="Times New Roman" w:cs="Times New Roman"/>
          <w:sz w:val="20"/>
          <w:szCs w:val="20"/>
        </w:rPr>
        <w:t>d</w:t>
      </w:r>
      <w:r w:rsidR="00FD13C4" w:rsidRPr="00AB765B">
        <w:rPr>
          <w:rFonts w:ascii="Times New Roman" w:hAnsi="Times New Roman" w:cs="Times New Roman"/>
          <w:sz w:val="20"/>
          <w:szCs w:val="20"/>
        </w:rPr>
        <w:t xml:space="preserve">ata przekazania akt do </w:t>
      </w:r>
      <w:r w:rsidR="00E254D3" w:rsidRPr="00AB765B">
        <w:rPr>
          <w:rFonts w:ascii="Times New Roman" w:hAnsi="Times New Roman" w:cs="Times New Roman"/>
          <w:sz w:val="20"/>
          <w:szCs w:val="20"/>
        </w:rPr>
        <w:t>Archiwum UJ</w:t>
      </w:r>
    </w:p>
    <w:bookmarkEnd w:id="0"/>
    <w:p w14:paraId="6893F43B" w14:textId="77777777" w:rsidR="00B43F5F" w:rsidRPr="007E4B23" w:rsidRDefault="00B43F5F" w:rsidP="005740ED">
      <w:pPr>
        <w:tabs>
          <w:tab w:val="right" w:pos="9638"/>
        </w:tabs>
        <w:spacing w:before="0" w:after="0"/>
        <w:jc w:val="left"/>
        <w:rPr>
          <w:rFonts w:ascii="Times New Roman" w:hAnsi="Times New Roman" w:cs="Times New Roman"/>
          <w:b/>
          <w:bCs/>
        </w:rPr>
      </w:pPr>
    </w:p>
    <w:p w14:paraId="024A8E06" w14:textId="77777777" w:rsidR="00AB765B" w:rsidRPr="007E4B23" w:rsidRDefault="00AB765B" w:rsidP="00AB765B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14:paraId="0EE62096" w14:textId="11EAA0B3" w:rsidR="00E54479" w:rsidRPr="007E4B23" w:rsidRDefault="00D66203" w:rsidP="00AB765B">
      <w:pPr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7E4B23">
        <w:rPr>
          <w:rFonts w:ascii="Times New Roman" w:hAnsi="Times New Roman" w:cs="Times New Roman"/>
          <w:b/>
          <w:bCs/>
        </w:rPr>
        <w:t xml:space="preserve">Spis zdawczo-odbiorczy nr </w:t>
      </w:r>
      <w:r w:rsidR="00AB765B" w:rsidRPr="007E4B23">
        <w:rPr>
          <w:rFonts w:ascii="Times New Roman" w:hAnsi="Times New Roman" w:cs="Times New Roman"/>
          <w:b/>
          <w:bCs/>
        </w:rPr>
        <w:t xml:space="preserve">……… </w:t>
      </w:r>
      <w:r w:rsidRPr="007E4B23">
        <w:rPr>
          <w:rFonts w:ascii="Times New Roman" w:hAnsi="Times New Roman" w:cs="Times New Roman"/>
          <w:b/>
          <w:bCs/>
        </w:rPr>
        <w:t>akt osobowych studentów</w:t>
      </w:r>
      <w:r w:rsidR="00E270BA">
        <w:rPr>
          <w:rFonts w:ascii="Times New Roman" w:hAnsi="Times New Roman" w:cs="Times New Roman"/>
          <w:b/>
          <w:bCs/>
        </w:rPr>
        <w:t>/</w:t>
      </w:r>
      <w:r w:rsidR="00AC736E" w:rsidRPr="00AC736E">
        <w:rPr>
          <w:rFonts w:ascii="Times New Roman" w:hAnsi="Times New Roman" w:cs="Times New Roman"/>
          <w:b/>
          <w:bCs/>
        </w:rPr>
        <w:t>doktorantów/uczestników studiów podyplomowych</w:t>
      </w:r>
      <w:r w:rsidR="003116AF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7E4B23">
        <w:rPr>
          <w:rFonts w:ascii="Times New Roman" w:hAnsi="Times New Roman" w:cs="Times New Roman"/>
          <w:b/>
          <w:bCs/>
        </w:rPr>
        <w:t xml:space="preserve"> kierunku</w:t>
      </w:r>
      <w:r w:rsidRPr="007E4B23">
        <w:rPr>
          <w:rStyle w:val="Odwoanieprzypisudolnego"/>
          <w:rFonts w:ascii="Times New Roman" w:hAnsi="Times New Roman" w:cs="Times New Roman"/>
          <w:b/>
          <w:bCs/>
        </w:rPr>
        <w:footnoteReference w:id="2"/>
      </w:r>
      <w:r w:rsidRPr="007E4B23">
        <w:rPr>
          <w:rFonts w:ascii="Times New Roman" w:hAnsi="Times New Roman" w:cs="Times New Roman"/>
          <w:b/>
          <w:bCs/>
        </w:rPr>
        <w:t xml:space="preserve"> ……………</w:t>
      </w:r>
      <w:r w:rsidR="00AB765B" w:rsidRPr="007E4B23">
        <w:rPr>
          <w:rFonts w:ascii="Times New Roman" w:hAnsi="Times New Roman" w:cs="Times New Roman"/>
          <w:b/>
          <w:bCs/>
        </w:rPr>
        <w:t xml:space="preserve"> </w:t>
      </w:r>
      <w:r w:rsidRPr="007E4B23">
        <w:rPr>
          <w:rFonts w:ascii="Times New Roman" w:hAnsi="Times New Roman" w:cs="Times New Roman"/>
          <w:b/>
          <w:bCs/>
        </w:rPr>
        <w:t xml:space="preserve">z lat …………… przekazanych do Archiwum UJ </w:t>
      </w:r>
      <w:r w:rsidR="00E54479" w:rsidRPr="007E4B23">
        <w:rPr>
          <w:rFonts w:ascii="Times New Roman" w:hAnsi="Times New Roman" w:cs="Times New Roman"/>
          <w:b/>
          <w:bCs/>
        </w:rPr>
        <w:t xml:space="preserve">przez </w:t>
      </w:r>
      <w:r w:rsidR="00AB765B" w:rsidRPr="007E4B23">
        <w:rPr>
          <w:rFonts w:ascii="Times New Roman" w:hAnsi="Times New Roman" w:cs="Times New Roman"/>
          <w:b/>
          <w:bCs/>
        </w:rPr>
        <w:t>……………</w:t>
      </w:r>
    </w:p>
    <w:p w14:paraId="3F45A505" w14:textId="77777777" w:rsidR="00AB765B" w:rsidRPr="007E4B23" w:rsidRDefault="00AB765B" w:rsidP="00E54479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373"/>
        <w:gridCol w:w="1321"/>
        <w:gridCol w:w="936"/>
        <w:gridCol w:w="1021"/>
        <w:gridCol w:w="1021"/>
        <w:gridCol w:w="1215"/>
        <w:gridCol w:w="1090"/>
        <w:gridCol w:w="1090"/>
      </w:tblGrid>
      <w:tr w:rsidR="00D34FDA" w:rsidRPr="007E4B23" w14:paraId="0C518F1D" w14:textId="77777777" w:rsidTr="00FC09E6"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14:paraId="37A06FBC" w14:textId="3D4B5C3C" w:rsidR="00D34FDA" w:rsidRPr="007E4B23" w:rsidRDefault="00D34FDA" w:rsidP="00D6620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B2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713" w:type="pct"/>
            <w:tcMar>
              <w:left w:w="57" w:type="dxa"/>
              <w:right w:w="57" w:type="dxa"/>
            </w:tcMar>
            <w:vAlign w:val="center"/>
          </w:tcPr>
          <w:p w14:paraId="46405731" w14:textId="65A3B561" w:rsidR="00D34FDA" w:rsidRPr="007E4B23" w:rsidRDefault="00D34FDA" w:rsidP="00D6620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B23">
              <w:rPr>
                <w:rFonts w:ascii="Times New Roman" w:hAnsi="Times New Roman" w:cs="Times New Roman"/>
                <w:b/>
                <w:bCs/>
              </w:rPr>
              <w:t>Nazwisko</w:t>
            </w:r>
          </w:p>
        </w:tc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14:paraId="7DCD7C25" w14:textId="509349C4" w:rsidR="00D34FDA" w:rsidRPr="007E4B23" w:rsidRDefault="00D34FDA" w:rsidP="00D6620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B23">
              <w:rPr>
                <w:rFonts w:ascii="Times New Roman" w:hAnsi="Times New Roman" w:cs="Times New Roman"/>
                <w:b/>
                <w:bCs/>
              </w:rPr>
              <w:t>Imię</w:t>
            </w:r>
          </w:p>
        </w:tc>
        <w:tc>
          <w:tcPr>
            <w:tcW w:w="486" w:type="pct"/>
            <w:tcMar>
              <w:left w:w="57" w:type="dxa"/>
              <w:right w:w="57" w:type="dxa"/>
            </w:tcMar>
            <w:vAlign w:val="center"/>
          </w:tcPr>
          <w:p w14:paraId="7AAA73EE" w14:textId="5600F4B4" w:rsidR="00D34FDA" w:rsidRPr="007E4B23" w:rsidRDefault="00D34FDA" w:rsidP="00D6620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B23">
              <w:rPr>
                <w:rFonts w:ascii="Times New Roman" w:hAnsi="Times New Roman" w:cs="Times New Roman"/>
                <w:b/>
                <w:bCs/>
              </w:rPr>
              <w:t>Nr albumu</w:t>
            </w:r>
          </w:p>
        </w:tc>
        <w:tc>
          <w:tcPr>
            <w:tcW w:w="1060" w:type="pct"/>
            <w:gridSpan w:val="2"/>
            <w:tcMar>
              <w:left w:w="57" w:type="dxa"/>
              <w:right w:w="57" w:type="dxa"/>
            </w:tcMar>
            <w:vAlign w:val="center"/>
          </w:tcPr>
          <w:p w14:paraId="20A3F834" w14:textId="19B3C7FE" w:rsidR="00D34FDA" w:rsidRPr="007E4B23" w:rsidRDefault="00D34FDA" w:rsidP="00D6620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B23">
              <w:rPr>
                <w:rFonts w:ascii="Times New Roman" w:hAnsi="Times New Roman" w:cs="Times New Roman"/>
                <w:b/>
                <w:bCs/>
              </w:rPr>
              <w:t>Daty skrajne studiów</w:t>
            </w:r>
          </w:p>
        </w:tc>
        <w:tc>
          <w:tcPr>
            <w:tcW w:w="631" w:type="pct"/>
            <w:tcMar>
              <w:left w:w="57" w:type="dxa"/>
              <w:right w:w="57" w:type="dxa"/>
            </w:tcMar>
            <w:vAlign w:val="center"/>
          </w:tcPr>
          <w:p w14:paraId="461A3F2E" w14:textId="546D9357" w:rsidR="00D34FDA" w:rsidRPr="007E4B23" w:rsidRDefault="00D34FDA" w:rsidP="00D6620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B23">
              <w:rPr>
                <w:rFonts w:ascii="Times New Roman" w:hAnsi="Times New Roman" w:cs="Times New Roman"/>
                <w:b/>
                <w:bCs/>
              </w:rPr>
              <w:t>Kierunek</w:t>
            </w:r>
            <w:r w:rsidRPr="007E4B23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66" w:type="pct"/>
          </w:tcPr>
          <w:p w14:paraId="1DCB954D" w14:textId="369BAF5B" w:rsidR="00D34FDA" w:rsidRPr="007E4B23" w:rsidRDefault="00D34FDA" w:rsidP="00D6620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B23">
              <w:rPr>
                <w:rFonts w:ascii="Times New Roman" w:hAnsi="Times New Roman" w:cs="Times New Roman"/>
                <w:b/>
                <w:bCs/>
              </w:rPr>
              <w:t>Liczba tomów</w:t>
            </w:r>
          </w:p>
        </w:tc>
        <w:tc>
          <w:tcPr>
            <w:tcW w:w="566" w:type="pct"/>
            <w:tcMar>
              <w:left w:w="57" w:type="dxa"/>
              <w:right w:w="57" w:type="dxa"/>
            </w:tcMar>
            <w:vAlign w:val="center"/>
          </w:tcPr>
          <w:p w14:paraId="77F6A1EC" w14:textId="695FDDC4" w:rsidR="00D34FDA" w:rsidRPr="007E4B23" w:rsidRDefault="00D34FDA" w:rsidP="00D6620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B23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D34FDA" w:rsidRPr="007E4B23" w14:paraId="3CCD3781" w14:textId="77777777" w:rsidTr="00FC09E6"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14:paraId="2FEBFC3D" w14:textId="3D3F3EE0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713" w:type="pct"/>
            <w:tcMar>
              <w:left w:w="57" w:type="dxa"/>
              <w:right w:w="57" w:type="dxa"/>
            </w:tcMar>
          </w:tcPr>
          <w:p w14:paraId="00E8539E" w14:textId="77777777" w:rsidR="00D34FDA" w:rsidRPr="007E4B23" w:rsidRDefault="00D34FDA" w:rsidP="00CD61F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14:paraId="1374AF47" w14:textId="31BF8241" w:rsidR="00D34FDA" w:rsidRPr="007E4B23" w:rsidRDefault="00D34FDA" w:rsidP="00CD61F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486" w:type="pct"/>
            <w:tcMar>
              <w:left w:w="57" w:type="dxa"/>
              <w:right w:w="57" w:type="dxa"/>
            </w:tcMar>
          </w:tcPr>
          <w:p w14:paraId="2695120F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30" w:type="pct"/>
            <w:tcMar>
              <w:left w:w="57" w:type="dxa"/>
              <w:right w:w="57" w:type="dxa"/>
            </w:tcMar>
            <w:vAlign w:val="center"/>
          </w:tcPr>
          <w:p w14:paraId="683A947E" w14:textId="1139575E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30" w:type="pct"/>
            <w:tcMar>
              <w:left w:w="57" w:type="dxa"/>
              <w:right w:w="57" w:type="dxa"/>
            </w:tcMar>
            <w:vAlign w:val="center"/>
          </w:tcPr>
          <w:p w14:paraId="2A5F9365" w14:textId="22758343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31" w:type="pct"/>
            <w:tcMar>
              <w:left w:w="57" w:type="dxa"/>
              <w:right w:w="57" w:type="dxa"/>
            </w:tcMar>
            <w:vAlign w:val="center"/>
          </w:tcPr>
          <w:p w14:paraId="36D71733" w14:textId="2DE417E5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66" w:type="pct"/>
          </w:tcPr>
          <w:p w14:paraId="4B241C96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66" w:type="pct"/>
            <w:tcMar>
              <w:left w:w="57" w:type="dxa"/>
              <w:right w:w="57" w:type="dxa"/>
            </w:tcMar>
            <w:vAlign w:val="center"/>
          </w:tcPr>
          <w:p w14:paraId="74A1C249" w14:textId="6B6CE1EC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D34FDA" w:rsidRPr="007E4B23" w14:paraId="267A9B11" w14:textId="77777777" w:rsidTr="00FC09E6"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14:paraId="27D72BCD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713" w:type="pct"/>
            <w:tcMar>
              <w:left w:w="57" w:type="dxa"/>
              <w:right w:w="57" w:type="dxa"/>
            </w:tcMar>
          </w:tcPr>
          <w:p w14:paraId="07B9DE04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14:paraId="288DC424" w14:textId="6BDC912A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486" w:type="pct"/>
            <w:tcMar>
              <w:left w:w="57" w:type="dxa"/>
              <w:right w:w="57" w:type="dxa"/>
            </w:tcMar>
          </w:tcPr>
          <w:p w14:paraId="71D63FA0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30" w:type="pct"/>
            <w:tcMar>
              <w:left w:w="57" w:type="dxa"/>
              <w:right w:w="57" w:type="dxa"/>
            </w:tcMar>
            <w:vAlign w:val="center"/>
          </w:tcPr>
          <w:p w14:paraId="62DC54FB" w14:textId="3FE290B5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30" w:type="pct"/>
            <w:tcMar>
              <w:left w:w="57" w:type="dxa"/>
              <w:right w:w="57" w:type="dxa"/>
            </w:tcMar>
            <w:vAlign w:val="center"/>
          </w:tcPr>
          <w:p w14:paraId="39B51207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31" w:type="pct"/>
            <w:tcMar>
              <w:left w:w="57" w:type="dxa"/>
              <w:right w:w="57" w:type="dxa"/>
            </w:tcMar>
            <w:vAlign w:val="center"/>
          </w:tcPr>
          <w:p w14:paraId="7D4900F7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66" w:type="pct"/>
          </w:tcPr>
          <w:p w14:paraId="6AC3AEF4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66" w:type="pct"/>
            <w:tcMar>
              <w:left w:w="57" w:type="dxa"/>
              <w:right w:w="57" w:type="dxa"/>
            </w:tcMar>
            <w:vAlign w:val="center"/>
          </w:tcPr>
          <w:p w14:paraId="74B6EEE0" w14:textId="2D9290A4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D34FDA" w:rsidRPr="007E4B23" w14:paraId="1EEBB006" w14:textId="77777777" w:rsidTr="00FC09E6"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14:paraId="489BB1F1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713" w:type="pct"/>
            <w:tcMar>
              <w:left w:w="57" w:type="dxa"/>
              <w:right w:w="57" w:type="dxa"/>
            </w:tcMar>
          </w:tcPr>
          <w:p w14:paraId="53F46833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14:paraId="456EAB7F" w14:textId="0086F1BC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486" w:type="pct"/>
            <w:tcMar>
              <w:left w:w="57" w:type="dxa"/>
              <w:right w:w="57" w:type="dxa"/>
            </w:tcMar>
          </w:tcPr>
          <w:p w14:paraId="013C89D7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30" w:type="pct"/>
            <w:tcMar>
              <w:left w:w="57" w:type="dxa"/>
              <w:right w:w="57" w:type="dxa"/>
            </w:tcMar>
            <w:vAlign w:val="center"/>
          </w:tcPr>
          <w:p w14:paraId="000534D7" w14:textId="4353CF1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30" w:type="pct"/>
            <w:tcMar>
              <w:left w:w="57" w:type="dxa"/>
              <w:right w:w="57" w:type="dxa"/>
            </w:tcMar>
            <w:vAlign w:val="center"/>
          </w:tcPr>
          <w:p w14:paraId="62C8C28B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31" w:type="pct"/>
            <w:tcMar>
              <w:left w:w="57" w:type="dxa"/>
              <w:right w:w="57" w:type="dxa"/>
            </w:tcMar>
            <w:vAlign w:val="center"/>
          </w:tcPr>
          <w:p w14:paraId="7E49F64D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66" w:type="pct"/>
          </w:tcPr>
          <w:p w14:paraId="76F5A1E9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66" w:type="pct"/>
            <w:tcMar>
              <w:left w:w="57" w:type="dxa"/>
              <w:right w:w="57" w:type="dxa"/>
            </w:tcMar>
            <w:vAlign w:val="center"/>
          </w:tcPr>
          <w:p w14:paraId="767ADDFB" w14:textId="7EA40F8D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D34FDA" w:rsidRPr="007E4B23" w14:paraId="352A6856" w14:textId="77777777" w:rsidTr="00FC09E6"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14:paraId="52CC9AAA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713" w:type="pct"/>
            <w:tcMar>
              <w:left w:w="57" w:type="dxa"/>
              <w:right w:w="57" w:type="dxa"/>
            </w:tcMar>
          </w:tcPr>
          <w:p w14:paraId="73FEF277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14:paraId="1ED58EF7" w14:textId="624E617D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486" w:type="pct"/>
            <w:tcMar>
              <w:left w:w="57" w:type="dxa"/>
              <w:right w:w="57" w:type="dxa"/>
            </w:tcMar>
          </w:tcPr>
          <w:p w14:paraId="0399119C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30" w:type="pct"/>
            <w:tcMar>
              <w:left w:w="57" w:type="dxa"/>
              <w:right w:w="57" w:type="dxa"/>
            </w:tcMar>
            <w:vAlign w:val="center"/>
          </w:tcPr>
          <w:p w14:paraId="2E52419E" w14:textId="0A80A07A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30" w:type="pct"/>
            <w:tcMar>
              <w:left w:w="57" w:type="dxa"/>
              <w:right w:w="57" w:type="dxa"/>
            </w:tcMar>
            <w:vAlign w:val="center"/>
          </w:tcPr>
          <w:p w14:paraId="24AC194D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31" w:type="pct"/>
            <w:tcMar>
              <w:left w:w="57" w:type="dxa"/>
              <w:right w:w="57" w:type="dxa"/>
            </w:tcMar>
            <w:vAlign w:val="center"/>
          </w:tcPr>
          <w:p w14:paraId="210BD7C6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66" w:type="pct"/>
          </w:tcPr>
          <w:p w14:paraId="24547F5A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66" w:type="pct"/>
            <w:tcMar>
              <w:left w:w="57" w:type="dxa"/>
              <w:right w:w="57" w:type="dxa"/>
            </w:tcMar>
            <w:vAlign w:val="center"/>
          </w:tcPr>
          <w:p w14:paraId="5E61899D" w14:textId="36B6F7FD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D34FDA" w:rsidRPr="007E4B23" w14:paraId="263A0540" w14:textId="77777777" w:rsidTr="00FC09E6"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14:paraId="36F178CB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713" w:type="pct"/>
            <w:tcMar>
              <w:left w:w="57" w:type="dxa"/>
              <w:right w:w="57" w:type="dxa"/>
            </w:tcMar>
          </w:tcPr>
          <w:p w14:paraId="6226BE1B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14:paraId="5745B54B" w14:textId="16A8BB51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486" w:type="pct"/>
            <w:tcMar>
              <w:left w:w="57" w:type="dxa"/>
              <w:right w:w="57" w:type="dxa"/>
            </w:tcMar>
          </w:tcPr>
          <w:p w14:paraId="5815F710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30" w:type="pct"/>
            <w:tcMar>
              <w:left w:w="57" w:type="dxa"/>
              <w:right w:w="57" w:type="dxa"/>
            </w:tcMar>
            <w:vAlign w:val="center"/>
          </w:tcPr>
          <w:p w14:paraId="0E236F55" w14:textId="22454FE0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30" w:type="pct"/>
            <w:tcMar>
              <w:left w:w="57" w:type="dxa"/>
              <w:right w:w="57" w:type="dxa"/>
            </w:tcMar>
            <w:vAlign w:val="center"/>
          </w:tcPr>
          <w:p w14:paraId="0072B8CB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31" w:type="pct"/>
            <w:tcMar>
              <w:left w:w="57" w:type="dxa"/>
              <w:right w:w="57" w:type="dxa"/>
            </w:tcMar>
            <w:vAlign w:val="center"/>
          </w:tcPr>
          <w:p w14:paraId="78030340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66" w:type="pct"/>
          </w:tcPr>
          <w:p w14:paraId="3555C467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66" w:type="pct"/>
            <w:tcMar>
              <w:left w:w="57" w:type="dxa"/>
              <w:right w:w="57" w:type="dxa"/>
            </w:tcMar>
            <w:vAlign w:val="center"/>
          </w:tcPr>
          <w:p w14:paraId="26A0962D" w14:textId="217C36F9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D34FDA" w:rsidRPr="007E4B23" w14:paraId="5DE36AD8" w14:textId="77777777" w:rsidTr="00FC09E6">
        <w:tc>
          <w:tcPr>
            <w:tcW w:w="291" w:type="pct"/>
            <w:tcMar>
              <w:left w:w="57" w:type="dxa"/>
              <w:right w:w="57" w:type="dxa"/>
            </w:tcMar>
            <w:vAlign w:val="center"/>
          </w:tcPr>
          <w:p w14:paraId="1AE82C36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713" w:type="pct"/>
            <w:tcMar>
              <w:left w:w="57" w:type="dxa"/>
              <w:right w:w="57" w:type="dxa"/>
            </w:tcMar>
          </w:tcPr>
          <w:p w14:paraId="641F759D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86" w:type="pct"/>
            <w:tcMar>
              <w:left w:w="57" w:type="dxa"/>
              <w:right w:w="57" w:type="dxa"/>
            </w:tcMar>
            <w:vAlign w:val="center"/>
          </w:tcPr>
          <w:p w14:paraId="68D3A3DB" w14:textId="03580E0B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486" w:type="pct"/>
            <w:tcMar>
              <w:left w:w="57" w:type="dxa"/>
              <w:right w:w="57" w:type="dxa"/>
            </w:tcMar>
          </w:tcPr>
          <w:p w14:paraId="5ED2C126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30" w:type="pct"/>
            <w:tcMar>
              <w:left w:w="57" w:type="dxa"/>
              <w:right w:w="57" w:type="dxa"/>
            </w:tcMar>
            <w:vAlign w:val="center"/>
          </w:tcPr>
          <w:p w14:paraId="7173DCBA" w14:textId="5DB40939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30" w:type="pct"/>
            <w:tcMar>
              <w:left w:w="57" w:type="dxa"/>
              <w:right w:w="57" w:type="dxa"/>
            </w:tcMar>
            <w:vAlign w:val="center"/>
          </w:tcPr>
          <w:p w14:paraId="04E7B79F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31" w:type="pct"/>
            <w:tcMar>
              <w:left w:w="57" w:type="dxa"/>
              <w:right w:w="57" w:type="dxa"/>
            </w:tcMar>
            <w:vAlign w:val="center"/>
          </w:tcPr>
          <w:p w14:paraId="277573B5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66" w:type="pct"/>
          </w:tcPr>
          <w:p w14:paraId="600B309E" w14:textId="77777777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566" w:type="pct"/>
            <w:tcMar>
              <w:left w:w="57" w:type="dxa"/>
              <w:right w:w="57" w:type="dxa"/>
            </w:tcMar>
            <w:vAlign w:val="center"/>
          </w:tcPr>
          <w:p w14:paraId="5FE4A77E" w14:textId="7FB1B8CB" w:rsidR="00D34FDA" w:rsidRPr="007E4B23" w:rsidRDefault="00D34FDA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14:paraId="0FB7E8FF" w14:textId="77777777" w:rsidR="00FC09E6" w:rsidRDefault="00FC09E6" w:rsidP="00FC09E6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Łącznie przekazano .... tomów (.... </w:t>
      </w:r>
      <w:proofErr w:type="spellStart"/>
      <w:r>
        <w:rPr>
          <w:rFonts w:ascii="Times New Roman" w:hAnsi="Times New Roman"/>
        </w:rPr>
        <w:t>mb</w:t>
      </w:r>
      <w:proofErr w:type="spellEnd"/>
      <w:r>
        <w:rPr>
          <w:rFonts w:ascii="Times New Roman" w:hAnsi="Times New Roman"/>
        </w:rPr>
        <w:t>.).</w:t>
      </w:r>
    </w:p>
    <w:p w14:paraId="6B844B8D" w14:textId="77777777" w:rsidR="00AB765B" w:rsidRPr="00AB765B" w:rsidRDefault="00AB765B" w:rsidP="00AB765B">
      <w:pPr>
        <w:rPr>
          <w:rFonts w:ascii="Times New Roman" w:hAnsi="Times New Roman" w:cs="Times New Roman"/>
        </w:rPr>
      </w:pPr>
    </w:p>
    <w:p w14:paraId="4D534AC5" w14:textId="77777777" w:rsidR="00AB765B" w:rsidRPr="00AB765B" w:rsidRDefault="00AB765B" w:rsidP="00AB765B">
      <w:pPr>
        <w:rPr>
          <w:rFonts w:ascii="Times New Roman" w:hAnsi="Times New Roman" w:cs="Times New Roman"/>
        </w:rPr>
      </w:pPr>
    </w:p>
    <w:p w14:paraId="6EDEE722" w14:textId="2BD34637" w:rsidR="00AB765B" w:rsidRPr="00AB765B" w:rsidRDefault="00AB765B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B765B">
        <w:rPr>
          <w:rFonts w:ascii="Times New Roman" w:hAnsi="Times New Roman" w:cs="Times New Roman"/>
          <w:sz w:val="20"/>
          <w:szCs w:val="20"/>
        </w:rPr>
        <w:tab/>
        <w:t>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AB765B">
        <w:rPr>
          <w:rFonts w:ascii="Times New Roman" w:hAnsi="Times New Roman" w:cs="Times New Roman"/>
          <w:sz w:val="20"/>
          <w:szCs w:val="20"/>
        </w:rPr>
        <w:t>........</w:t>
      </w:r>
      <w:r w:rsidRPr="00AB765B">
        <w:rPr>
          <w:rFonts w:ascii="Times New Roman" w:hAnsi="Times New Roman" w:cs="Times New Roman"/>
          <w:sz w:val="20"/>
          <w:szCs w:val="20"/>
        </w:rPr>
        <w:tab/>
        <w:t>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AB765B">
        <w:rPr>
          <w:rFonts w:ascii="Times New Roman" w:hAnsi="Times New Roman" w:cs="Times New Roman"/>
          <w:sz w:val="20"/>
          <w:szCs w:val="20"/>
        </w:rPr>
        <w:t>........</w:t>
      </w:r>
    </w:p>
    <w:p w14:paraId="41AC7FED" w14:textId="2BF1E789" w:rsidR="00AB765B" w:rsidRPr="00AB765B" w:rsidRDefault="00AB765B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B765B">
        <w:rPr>
          <w:rFonts w:ascii="Times New Roman" w:hAnsi="Times New Roman" w:cs="Times New Roman"/>
          <w:sz w:val="20"/>
          <w:szCs w:val="20"/>
        </w:rPr>
        <w:tab/>
      </w:r>
      <w:r w:rsidR="003B76AF">
        <w:rPr>
          <w:rFonts w:ascii="Times New Roman" w:hAnsi="Times New Roman" w:cs="Times New Roman"/>
          <w:sz w:val="20"/>
          <w:szCs w:val="20"/>
        </w:rPr>
        <w:t>p</w:t>
      </w:r>
      <w:r w:rsidRPr="00AB765B">
        <w:rPr>
          <w:rFonts w:ascii="Times New Roman" w:hAnsi="Times New Roman" w:cs="Times New Roman"/>
          <w:sz w:val="20"/>
          <w:szCs w:val="20"/>
        </w:rPr>
        <w:t>ieczątka i podpis kierownika</w:t>
      </w:r>
      <w:r w:rsidRPr="00AB765B">
        <w:rPr>
          <w:rFonts w:ascii="Times New Roman" w:hAnsi="Times New Roman" w:cs="Times New Roman"/>
          <w:sz w:val="20"/>
          <w:szCs w:val="20"/>
        </w:rPr>
        <w:tab/>
      </w:r>
      <w:r w:rsidR="003B76AF">
        <w:rPr>
          <w:rFonts w:ascii="Times New Roman" w:hAnsi="Times New Roman" w:cs="Times New Roman"/>
          <w:sz w:val="20"/>
          <w:szCs w:val="20"/>
        </w:rPr>
        <w:t>p</w:t>
      </w:r>
      <w:r w:rsidRPr="00AB765B">
        <w:rPr>
          <w:rFonts w:ascii="Times New Roman" w:hAnsi="Times New Roman" w:cs="Times New Roman"/>
          <w:sz w:val="20"/>
          <w:szCs w:val="20"/>
        </w:rPr>
        <w:t>ieczątka i podpis dyrektora</w:t>
      </w:r>
      <w:r w:rsidR="0077485F">
        <w:rPr>
          <w:rFonts w:ascii="Times New Roman" w:hAnsi="Times New Roman" w:cs="Times New Roman"/>
          <w:sz w:val="20"/>
          <w:szCs w:val="20"/>
        </w:rPr>
        <w:t xml:space="preserve"> Archiwum UJ</w:t>
      </w:r>
    </w:p>
    <w:p w14:paraId="24B44D5A" w14:textId="77777777" w:rsidR="00AC736E" w:rsidRDefault="00AB765B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B765B">
        <w:rPr>
          <w:rFonts w:ascii="Times New Roman" w:hAnsi="Times New Roman" w:cs="Times New Roman"/>
          <w:sz w:val="20"/>
          <w:szCs w:val="20"/>
        </w:rPr>
        <w:tab/>
        <w:t>jednostki przekazującej akta</w:t>
      </w:r>
    </w:p>
    <w:p w14:paraId="1F5CCD15" w14:textId="2B2F313B" w:rsidR="00B43F5F" w:rsidRDefault="00AB765B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AB765B">
        <w:rPr>
          <w:rFonts w:ascii="Times New Roman" w:hAnsi="Times New Roman" w:cs="Times New Roman"/>
          <w:sz w:val="20"/>
          <w:szCs w:val="20"/>
        </w:rPr>
        <w:tab/>
      </w:r>
      <w:commentRangeStart w:id="1"/>
      <w:del w:id="2" w:author="Agnieszka Syzdół-Urbanek" w:date="2023-11-23T13:47:00Z">
        <w:r w:rsidRPr="00AB765B" w:rsidDel="00E270BA">
          <w:rPr>
            <w:rFonts w:ascii="Times New Roman" w:hAnsi="Times New Roman" w:cs="Times New Roman"/>
            <w:sz w:val="20"/>
            <w:szCs w:val="20"/>
          </w:rPr>
          <w:delText>Archiwum UJ</w:delText>
        </w:r>
      </w:del>
      <w:commentRangeEnd w:id="1"/>
      <w:r w:rsidR="00E270BA">
        <w:rPr>
          <w:rStyle w:val="Odwoaniedokomentarza"/>
        </w:rPr>
        <w:commentReference w:id="1"/>
      </w:r>
    </w:p>
    <w:p w14:paraId="1E7F2B33" w14:textId="0FA8FEE0" w:rsidR="00AC736E" w:rsidRDefault="00AC736E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468574" w14:textId="697AA82D" w:rsidR="00AC736E" w:rsidRDefault="00AC736E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92BBEA" w14:textId="153FB343" w:rsidR="00AC736E" w:rsidRDefault="00AC736E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CCCE1B" w14:textId="170BC790" w:rsidR="00AC736E" w:rsidRDefault="00AC736E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F3AC6A" w14:textId="542A34D3" w:rsidR="00AC736E" w:rsidRDefault="00AC736E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396614" w14:textId="1F0E0EE5" w:rsidR="00AC736E" w:rsidRDefault="00AC736E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5E23F5" w14:textId="2B9653C2" w:rsidR="00AC736E" w:rsidRDefault="00AC736E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1806BA" w14:textId="51C6F1D3" w:rsidR="00AC736E" w:rsidRDefault="00AC736E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3806D7" w14:textId="786B421D" w:rsidR="00AC736E" w:rsidRDefault="00AC736E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D454D6" w14:textId="7DC76AC8" w:rsidR="00AC736E" w:rsidRDefault="00AC736E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588113" w14:textId="6C5CB102" w:rsidR="00AC736E" w:rsidRDefault="00AC736E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FF8446" w14:textId="778256A8" w:rsidR="00AC736E" w:rsidRDefault="00AC736E" w:rsidP="00AB765B">
      <w:pPr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435414" w14:textId="119EBD9F" w:rsidR="00AC736E" w:rsidRPr="00AC736E" w:rsidRDefault="00AC736E" w:rsidP="003116AF">
      <w:pPr>
        <w:pStyle w:val="Akapitzlist"/>
        <w:tabs>
          <w:tab w:val="center" w:pos="1701"/>
          <w:tab w:val="center" w:pos="7938"/>
          <w:tab w:val="right" w:pos="9638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C736E" w:rsidRPr="00AC736E" w:rsidSect="003116AF">
      <w:headerReference w:type="default" r:id="rId12"/>
      <w:headerReference w:type="firs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gnieszka Syzdół-Urbanek" w:date="2023-11-23T13:47:00Z" w:initials="AS">
    <w:p w14:paraId="08FFDF8B" w14:textId="77777777" w:rsidR="00E270BA" w:rsidRDefault="00E270BA" w:rsidP="002219F2">
      <w:pPr>
        <w:pStyle w:val="Tekstkomentarza"/>
        <w:jc w:val="left"/>
      </w:pPr>
      <w:r>
        <w:rPr>
          <w:rStyle w:val="Odwoaniedokomentarza"/>
        </w:rPr>
        <w:annotationRef/>
      </w:r>
      <w:r>
        <w:t>To jest niepotrzebne, wynika z treści druku, w innych spisach tego nie ma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FFDF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9D9CF15" w16cex:dateUtc="2023-11-23T1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FFDF8B" w16cid:durableId="09D9CF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26BB" w14:textId="77777777" w:rsidR="000F4F00" w:rsidRDefault="000F4F00" w:rsidP="00E27550">
      <w:pPr>
        <w:spacing w:before="0" w:after="0" w:line="240" w:lineRule="auto"/>
      </w:pPr>
      <w:r>
        <w:separator/>
      </w:r>
    </w:p>
  </w:endnote>
  <w:endnote w:type="continuationSeparator" w:id="0">
    <w:p w14:paraId="388A155E" w14:textId="77777777" w:rsidR="000F4F00" w:rsidRDefault="000F4F00" w:rsidP="00E275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BEA0" w14:textId="77777777" w:rsidR="000F4F00" w:rsidRDefault="000F4F00" w:rsidP="00E27550">
      <w:pPr>
        <w:spacing w:before="0" w:after="0" w:line="240" w:lineRule="auto"/>
      </w:pPr>
      <w:r>
        <w:separator/>
      </w:r>
    </w:p>
  </w:footnote>
  <w:footnote w:type="continuationSeparator" w:id="0">
    <w:p w14:paraId="32E546CC" w14:textId="77777777" w:rsidR="000F4F00" w:rsidRDefault="000F4F00" w:rsidP="00E27550">
      <w:pPr>
        <w:spacing w:before="0" w:after="0" w:line="240" w:lineRule="auto"/>
      </w:pPr>
      <w:r>
        <w:continuationSeparator/>
      </w:r>
    </w:p>
  </w:footnote>
  <w:footnote w:id="1">
    <w:p w14:paraId="59F0792A" w14:textId="7A400FC6" w:rsidR="003116AF" w:rsidRPr="003116AF" w:rsidRDefault="003116AF" w:rsidP="003116AF">
      <w:pPr>
        <w:pStyle w:val="Tekstprzypisudolnego"/>
        <w:spacing w:before="0" w:after="0"/>
        <w:rPr>
          <w:rFonts w:ascii="Times New Roman" w:hAnsi="Times New Roman" w:cs="Times New Roman"/>
        </w:rPr>
      </w:pPr>
      <w:r w:rsidRPr="003116AF">
        <w:rPr>
          <w:rStyle w:val="Odwoanieprzypisudolnego"/>
          <w:rFonts w:ascii="Times New Roman" w:hAnsi="Times New Roman" w:cs="Times New Roman"/>
        </w:rPr>
        <w:footnoteRef/>
      </w:r>
      <w:r w:rsidRPr="003116AF">
        <w:rPr>
          <w:rFonts w:ascii="Times New Roman" w:hAnsi="Times New Roman" w:cs="Times New Roman"/>
        </w:rPr>
        <w:t xml:space="preserve"> Niepotrzebne skreślić</w:t>
      </w:r>
    </w:p>
  </w:footnote>
  <w:footnote w:id="2">
    <w:p w14:paraId="6D595C03" w14:textId="2B2128C4" w:rsidR="00D66203" w:rsidRPr="003116AF" w:rsidRDefault="00D66203" w:rsidP="003116AF">
      <w:pPr>
        <w:pStyle w:val="Tekstprzypisudolnego"/>
        <w:spacing w:before="0" w:after="0"/>
        <w:rPr>
          <w:rFonts w:ascii="Times New Roman" w:hAnsi="Times New Roman" w:cs="Times New Roman"/>
        </w:rPr>
      </w:pPr>
      <w:r w:rsidRPr="003116AF">
        <w:rPr>
          <w:rStyle w:val="Odwoanieprzypisudolnego"/>
          <w:rFonts w:ascii="Times New Roman" w:hAnsi="Times New Roman" w:cs="Times New Roman"/>
        </w:rPr>
        <w:footnoteRef/>
      </w:r>
      <w:r w:rsidRPr="003116AF">
        <w:rPr>
          <w:rFonts w:ascii="Times New Roman" w:hAnsi="Times New Roman" w:cs="Times New Roman"/>
        </w:rPr>
        <w:t xml:space="preserve"> Stosuje się, gdy spis obejmuje stu</w:t>
      </w:r>
      <w:r w:rsidR="003116AF">
        <w:rPr>
          <w:rFonts w:ascii="Times New Roman" w:hAnsi="Times New Roman" w:cs="Times New Roman"/>
        </w:rPr>
        <w:t>dentów jednego kierunku studiów</w:t>
      </w:r>
    </w:p>
  </w:footnote>
  <w:footnote w:id="3">
    <w:p w14:paraId="0ABA4C9F" w14:textId="68CE29D2" w:rsidR="00D34FDA" w:rsidRPr="003116AF" w:rsidRDefault="00D34FDA" w:rsidP="003116AF">
      <w:pPr>
        <w:pStyle w:val="Tekstprzypisudolnego"/>
        <w:spacing w:before="0" w:after="0"/>
        <w:rPr>
          <w:rFonts w:ascii="Times New Roman" w:hAnsi="Times New Roman" w:cs="Times New Roman"/>
        </w:rPr>
      </w:pPr>
      <w:r w:rsidRPr="003116AF">
        <w:rPr>
          <w:rStyle w:val="Odwoanieprzypisudolnego"/>
          <w:rFonts w:ascii="Times New Roman" w:hAnsi="Times New Roman" w:cs="Times New Roman"/>
        </w:rPr>
        <w:footnoteRef/>
      </w:r>
      <w:r w:rsidRPr="003116AF">
        <w:rPr>
          <w:rFonts w:ascii="Times New Roman" w:hAnsi="Times New Roman" w:cs="Times New Roman"/>
        </w:rPr>
        <w:t xml:space="preserve"> Stosuje się, gdy spis obejmuje st</w:t>
      </w:r>
      <w:r w:rsidR="003116AF">
        <w:rPr>
          <w:rFonts w:ascii="Times New Roman" w:hAnsi="Times New Roman" w:cs="Times New Roman"/>
        </w:rPr>
        <w:t>udentów wielu kierunków studiów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D30A" w14:textId="1F54C952" w:rsidR="00D66203" w:rsidRPr="00D66203" w:rsidRDefault="00D66203" w:rsidP="00D66203">
    <w:pPr>
      <w:spacing w:before="0" w:after="0"/>
      <w:jc w:val="right"/>
      <w:rPr>
        <w:rFonts w:ascii="Times New Roman" w:hAnsi="Times New Roman" w:cs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DFF4" w14:textId="0600E2F0" w:rsidR="003116AF" w:rsidRDefault="003116AF" w:rsidP="003116AF">
    <w:pPr>
      <w:spacing w:before="0"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2"/>
        <w:szCs w:val="22"/>
      </w:rPr>
      <w:t>Załącznik nr 1</w:t>
    </w:r>
    <w:r w:rsidR="00AD4D2C">
      <w:rPr>
        <w:rFonts w:ascii="Times New Roman" w:hAnsi="Times New Roman" w:cs="Times New Roman"/>
        <w:sz w:val="22"/>
        <w:szCs w:val="22"/>
      </w:rPr>
      <w:t>2</w:t>
    </w:r>
    <w:r>
      <w:rPr>
        <w:rFonts w:ascii="Times New Roman" w:hAnsi="Times New Roman" w:cs="Times New Roman"/>
        <w:sz w:val="22"/>
        <w:szCs w:val="22"/>
      </w:rPr>
      <w:t xml:space="preserve"> do Instrukcji Kancelaryjnej UJ</w:t>
    </w:r>
    <w:bookmarkStart w:id="3" w:name="_Hlk117852685"/>
    <w:bookmarkStart w:id="4" w:name="_Hlk117852686"/>
  </w:p>
  <w:p w14:paraId="7B5C7797" w14:textId="77777777" w:rsidR="003116AF" w:rsidRPr="00831077" w:rsidRDefault="003116AF" w:rsidP="003116AF">
    <w:pPr>
      <w:spacing w:before="0" w:after="0" w:line="240" w:lineRule="auto"/>
      <w:jc w:val="right"/>
      <w:rPr>
        <w:rFonts w:ascii="Times New Roman" w:hAnsi="Times New Roman" w:cs="Times New Roman"/>
        <w:sz w:val="22"/>
        <w:szCs w:val="22"/>
      </w:rPr>
    </w:pPr>
    <w:r w:rsidRPr="00831077">
      <w:rPr>
        <w:rFonts w:ascii="Times New Roman" w:hAnsi="Times New Roman" w:cs="Times New Roman"/>
        <w:sz w:val="22"/>
        <w:szCs w:val="22"/>
      </w:rPr>
      <w:t>Wzór spisu zdawczo-odbiorczego akt studentów/doktorantów/uczestników studiów podyplomowych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C52CA"/>
    <w:multiLevelType w:val="hybridMultilevel"/>
    <w:tmpl w:val="03EE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09315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Syzdół-Urbanek">
    <w15:presenceInfo w15:providerId="AD" w15:userId="S::agnieszka.syzdol-urbanek@uj.edu.pl::223bb0b2-d124-4520-9135-c338c150f9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trackRevisio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5F"/>
    <w:rsid w:val="000F4F00"/>
    <w:rsid w:val="0015152F"/>
    <w:rsid w:val="00152536"/>
    <w:rsid w:val="001608BE"/>
    <w:rsid w:val="00206A1F"/>
    <w:rsid w:val="00241230"/>
    <w:rsid w:val="002927D8"/>
    <w:rsid w:val="003116AF"/>
    <w:rsid w:val="003B76AF"/>
    <w:rsid w:val="004260A0"/>
    <w:rsid w:val="00457285"/>
    <w:rsid w:val="005740ED"/>
    <w:rsid w:val="005A1CB6"/>
    <w:rsid w:val="007537F2"/>
    <w:rsid w:val="00754247"/>
    <w:rsid w:val="0076748E"/>
    <w:rsid w:val="0077485F"/>
    <w:rsid w:val="007E4B23"/>
    <w:rsid w:val="00831077"/>
    <w:rsid w:val="00890F58"/>
    <w:rsid w:val="00896F58"/>
    <w:rsid w:val="00A96C6B"/>
    <w:rsid w:val="00AA11C4"/>
    <w:rsid w:val="00AB765B"/>
    <w:rsid w:val="00AC736E"/>
    <w:rsid w:val="00AD4D2C"/>
    <w:rsid w:val="00B43F5F"/>
    <w:rsid w:val="00C43EBB"/>
    <w:rsid w:val="00CD61FD"/>
    <w:rsid w:val="00CE6446"/>
    <w:rsid w:val="00D34FDA"/>
    <w:rsid w:val="00D66203"/>
    <w:rsid w:val="00E254D3"/>
    <w:rsid w:val="00E270BA"/>
    <w:rsid w:val="00E27550"/>
    <w:rsid w:val="00E54479"/>
    <w:rsid w:val="00E6475F"/>
    <w:rsid w:val="00F54214"/>
    <w:rsid w:val="00FC09E6"/>
    <w:rsid w:val="00F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D4726"/>
  <w15:docId w15:val="{36D4294F-A435-4BFC-B502-AEBE937E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7D8"/>
    <w:pPr>
      <w:spacing w:before="120" w:after="120" w:line="360" w:lineRule="auto"/>
      <w:jc w:val="both"/>
    </w:pPr>
    <w:rPr>
      <w:rFonts w:ascii="Bookman Old Style" w:hAnsi="Bookman Old Style" w:cs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4479"/>
    <w:pPr>
      <w:spacing w:before="0" w:line="240" w:lineRule="auto"/>
      <w:jc w:val="left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rsid w:val="00E54479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55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27550"/>
    <w:rPr>
      <w:rFonts w:ascii="Bookman Old Style" w:hAnsi="Bookman Old Style" w:cs="Bookman Old Style"/>
    </w:rPr>
  </w:style>
  <w:style w:type="character" w:styleId="Odwoanieprzypisudolnego">
    <w:name w:val="footnote reference"/>
    <w:uiPriority w:val="99"/>
    <w:semiHidden/>
    <w:unhideWhenUsed/>
    <w:rsid w:val="00E275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203"/>
    <w:rPr>
      <w:rFonts w:ascii="Bookman Old Style" w:hAnsi="Bookman Old Style" w:cs="Bookman Old Styl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66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203"/>
    <w:rPr>
      <w:rFonts w:ascii="Bookman Old Style" w:hAnsi="Bookman Old Style" w:cs="Bookman Old Styl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C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C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6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6C6B"/>
    <w:rPr>
      <w:rFonts w:ascii="Bookman Old Style" w:hAnsi="Bookman Old Style" w:cs="Bookman Old Sty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C6B"/>
    <w:rPr>
      <w:rFonts w:ascii="Bookman Old Style" w:hAnsi="Bookman Old Style" w:cs="Bookman Old Style"/>
      <w:b/>
      <w:bCs/>
    </w:rPr>
  </w:style>
  <w:style w:type="paragraph" w:styleId="Akapitzlist">
    <w:name w:val="List Paragraph"/>
    <w:basedOn w:val="Normalny"/>
    <w:uiPriority w:val="34"/>
    <w:qFormat/>
    <w:rsid w:val="00AC736E"/>
    <w:pPr>
      <w:ind w:left="720"/>
      <w:contextualSpacing/>
    </w:pPr>
  </w:style>
  <w:style w:type="paragraph" w:styleId="Poprawka">
    <w:name w:val="Revision"/>
    <w:hidden/>
    <w:uiPriority w:val="99"/>
    <w:semiHidden/>
    <w:rsid w:val="00E270BA"/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60C6-6870-4BC6-B0B0-F77F3E6B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Instrukcji Kancelaryjnej</vt:lpstr>
    </vt:vector>
  </TitlesOfParts>
  <Company>Arhiwum UJ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Instrukcji Kancelaryjnej</dc:title>
  <dc:subject/>
  <dc:creator>Mariusz Jakubek</dc:creator>
  <cp:keywords/>
  <dc:description/>
  <cp:lastModifiedBy>Agnieszka Syzdół-Urbanek</cp:lastModifiedBy>
  <cp:revision>3</cp:revision>
  <cp:lastPrinted>2014-06-25T08:26:00Z</cp:lastPrinted>
  <dcterms:created xsi:type="dcterms:W3CDTF">2023-11-22T10:54:00Z</dcterms:created>
  <dcterms:modified xsi:type="dcterms:W3CDTF">2023-11-23T12:47:00Z</dcterms:modified>
</cp:coreProperties>
</file>