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C06E" w14:textId="77777777" w:rsidR="00B363B6" w:rsidRDefault="00B363B6" w:rsidP="00E93860">
      <w:pPr>
        <w:pStyle w:val="Tekstpodstawowy"/>
        <w:spacing w:after="0"/>
        <w:rPr>
          <w:sz w:val="16"/>
          <w:szCs w:val="16"/>
        </w:rPr>
      </w:pPr>
      <w:bookmarkStart w:id="0" w:name="_Hlk52968088"/>
      <w:bookmarkStart w:id="1" w:name="_Toc198037198"/>
    </w:p>
    <w:p w14:paraId="6E2899DB" w14:textId="059654C7" w:rsidR="00576144" w:rsidRPr="00406FDA" w:rsidRDefault="00E335CB" w:rsidP="00E335CB">
      <w:pPr>
        <w:pStyle w:val="Tekstpodstawowy"/>
        <w:tabs>
          <w:tab w:val="center" w:pos="1701"/>
          <w:tab w:val="center" w:pos="13325"/>
          <w:tab w:val="center" w:pos="1360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5004BA" w:rsidRPr="00AB765B">
        <w:rPr>
          <w:sz w:val="20"/>
          <w:szCs w:val="20"/>
        </w:rPr>
        <w:t>.....................................</w:t>
      </w:r>
      <w:r w:rsidR="005004BA">
        <w:rPr>
          <w:sz w:val="20"/>
          <w:szCs w:val="20"/>
        </w:rPr>
        <w:t>....</w:t>
      </w:r>
      <w:r w:rsidR="005004BA" w:rsidRPr="00AB765B">
        <w:rPr>
          <w:sz w:val="20"/>
          <w:szCs w:val="20"/>
        </w:rPr>
        <w:t>........</w:t>
      </w:r>
      <w:r w:rsidR="00050CCB">
        <w:rPr>
          <w:sz w:val="20"/>
          <w:szCs w:val="20"/>
        </w:rPr>
        <w:tab/>
      </w:r>
      <w:r w:rsidR="005004BA" w:rsidRPr="00AB765B">
        <w:rPr>
          <w:sz w:val="20"/>
          <w:szCs w:val="20"/>
        </w:rPr>
        <w:t>.....................................</w:t>
      </w:r>
      <w:r w:rsidR="005004BA">
        <w:rPr>
          <w:sz w:val="20"/>
          <w:szCs w:val="20"/>
        </w:rPr>
        <w:t>....</w:t>
      </w:r>
      <w:r w:rsidR="005004BA" w:rsidRPr="00AB765B">
        <w:rPr>
          <w:sz w:val="20"/>
          <w:szCs w:val="20"/>
        </w:rPr>
        <w:t>........</w:t>
      </w:r>
    </w:p>
    <w:p w14:paraId="26A34C9D" w14:textId="74CBD700" w:rsidR="00576144" w:rsidRPr="00406FDA" w:rsidRDefault="00E335CB" w:rsidP="00E335CB">
      <w:pPr>
        <w:pStyle w:val="Tekstpodstawowy"/>
        <w:tabs>
          <w:tab w:val="center" w:pos="1701"/>
          <w:tab w:val="center" w:pos="13325"/>
          <w:tab w:val="center" w:pos="1360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06FDA" w:rsidRPr="00406FDA">
        <w:rPr>
          <w:sz w:val="20"/>
          <w:szCs w:val="20"/>
        </w:rPr>
        <w:t>pieczątka</w:t>
      </w:r>
      <w:r w:rsidR="00576144" w:rsidRPr="00406FDA">
        <w:rPr>
          <w:sz w:val="20"/>
          <w:szCs w:val="20"/>
        </w:rPr>
        <w:t xml:space="preserve"> jednostki organizacyjnej</w:t>
      </w:r>
      <w:r w:rsidR="0065509B">
        <w:rPr>
          <w:sz w:val="20"/>
          <w:szCs w:val="20"/>
        </w:rPr>
        <w:t xml:space="preserve"> UJ</w:t>
      </w:r>
      <w:r w:rsidR="00050CCB">
        <w:rPr>
          <w:sz w:val="20"/>
          <w:szCs w:val="20"/>
        </w:rPr>
        <w:tab/>
      </w:r>
      <w:r w:rsidR="00406FDA" w:rsidRPr="00406FDA">
        <w:rPr>
          <w:sz w:val="20"/>
          <w:szCs w:val="20"/>
        </w:rPr>
        <w:t>d</w:t>
      </w:r>
      <w:r w:rsidR="00E93860" w:rsidRPr="00406FDA">
        <w:rPr>
          <w:sz w:val="20"/>
          <w:szCs w:val="20"/>
        </w:rPr>
        <w:t xml:space="preserve">ata przekazania akt do </w:t>
      </w:r>
      <w:r w:rsidR="002D08B9" w:rsidRPr="00AB765B">
        <w:rPr>
          <w:sz w:val="20"/>
          <w:szCs w:val="20"/>
        </w:rPr>
        <w:t>Archiwum UJ</w:t>
      </w:r>
    </w:p>
    <w:p w14:paraId="61BEE5CB" w14:textId="77777777" w:rsidR="00E93860" w:rsidRPr="00852E57" w:rsidRDefault="00E93860" w:rsidP="00E93860">
      <w:pPr>
        <w:pStyle w:val="Tekstpodstawowy"/>
        <w:spacing w:line="276" w:lineRule="auto"/>
      </w:pPr>
    </w:p>
    <w:bookmarkEnd w:id="0"/>
    <w:bookmarkEnd w:id="1"/>
    <w:p w14:paraId="2AC4E40B" w14:textId="10741303" w:rsidR="00097CAD" w:rsidRPr="00852E57" w:rsidRDefault="00097CAD" w:rsidP="00097CA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852E57">
        <w:rPr>
          <w:rFonts w:ascii="Times New Roman" w:hAnsi="Times New Roman" w:cs="Times New Roman"/>
          <w:b/>
          <w:bCs/>
        </w:rPr>
        <w:t>Spis zdawczo-odbiorczy nr ……… akt osobowych</w:t>
      </w:r>
      <w:r w:rsidR="00115FC4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852E57">
        <w:rPr>
          <w:rFonts w:ascii="Times New Roman" w:hAnsi="Times New Roman" w:cs="Times New Roman"/>
          <w:b/>
          <w:bCs/>
        </w:rPr>
        <w:t xml:space="preserve"> pracowników z lat …………… przekazanych do Archiwum UJ przez ……………</w:t>
      </w:r>
    </w:p>
    <w:p w14:paraId="577EA3DE" w14:textId="77777777" w:rsidR="00E93860" w:rsidRPr="00852E57" w:rsidRDefault="00E93860" w:rsidP="00E93860">
      <w:pPr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404"/>
        <w:gridCol w:w="1701"/>
        <w:gridCol w:w="1559"/>
        <w:gridCol w:w="2977"/>
        <w:gridCol w:w="1134"/>
        <w:gridCol w:w="1134"/>
        <w:gridCol w:w="966"/>
        <w:gridCol w:w="3145"/>
      </w:tblGrid>
      <w:tr w:rsidR="00F6409B" w:rsidRPr="00852E57" w14:paraId="21087D18" w14:textId="77777777" w:rsidTr="001B785B">
        <w:trPr>
          <w:cantSplit/>
        </w:trPr>
        <w:tc>
          <w:tcPr>
            <w:tcW w:w="674" w:type="dxa"/>
            <w:vAlign w:val="center"/>
          </w:tcPr>
          <w:p w14:paraId="7133996A" w14:textId="70CFEFF5" w:rsidR="00F6409B" w:rsidRPr="00852E57" w:rsidRDefault="00F6409B" w:rsidP="00C9774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E5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04" w:type="dxa"/>
            <w:vAlign w:val="center"/>
          </w:tcPr>
          <w:p w14:paraId="284F8282" w14:textId="515134A2" w:rsidR="00F6409B" w:rsidRPr="00852E57" w:rsidRDefault="00F6409B" w:rsidP="00C9774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E57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1701" w:type="dxa"/>
            <w:vAlign w:val="center"/>
          </w:tcPr>
          <w:p w14:paraId="5BA515BA" w14:textId="71864A63" w:rsidR="00F6409B" w:rsidRPr="00852E57" w:rsidRDefault="00F6409B" w:rsidP="00C9774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E57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1559" w:type="dxa"/>
            <w:vAlign w:val="center"/>
          </w:tcPr>
          <w:p w14:paraId="673F63EC" w14:textId="77777777" w:rsidR="00F6409B" w:rsidRPr="00852E57" w:rsidRDefault="00F6409B" w:rsidP="00C9774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E57"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2977" w:type="dxa"/>
            <w:vAlign w:val="center"/>
          </w:tcPr>
          <w:p w14:paraId="05E94F65" w14:textId="77777777" w:rsidR="00F6409B" w:rsidRPr="00852E57" w:rsidRDefault="00F6409B" w:rsidP="00C9774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E57">
              <w:rPr>
                <w:rFonts w:ascii="Times New Roman" w:hAnsi="Times New Roman" w:cs="Times New Roman"/>
                <w:b/>
                <w:bCs/>
              </w:rPr>
              <w:t>Ostatnie zajmowane stanowisko</w:t>
            </w:r>
          </w:p>
        </w:tc>
        <w:tc>
          <w:tcPr>
            <w:tcW w:w="2268" w:type="dxa"/>
            <w:gridSpan w:val="2"/>
            <w:vAlign w:val="center"/>
          </w:tcPr>
          <w:p w14:paraId="6C72D166" w14:textId="185EE251" w:rsidR="00F6409B" w:rsidRPr="00852E57" w:rsidRDefault="00F6409B" w:rsidP="00C9774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E57">
              <w:rPr>
                <w:rFonts w:ascii="Times New Roman" w:hAnsi="Times New Roman" w:cs="Times New Roman"/>
                <w:b/>
                <w:bCs/>
              </w:rPr>
              <w:t>Data skrajne zatrudnienia</w:t>
            </w:r>
          </w:p>
        </w:tc>
        <w:tc>
          <w:tcPr>
            <w:tcW w:w="966" w:type="dxa"/>
            <w:vAlign w:val="center"/>
          </w:tcPr>
          <w:p w14:paraId="6E563FDB" w14:textId="586E1551" w:rsidR="00F6409B" w:rsidRPr="00852E57" w:rsidRDefault="00F6409B" w:rsidP="00C9774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E57">
              <w:rPr>
                <w:rFonts w:ascii="Times New Roman" w:hAnsi="Times New Roman" w:cs="Times New Roman"/>
                <w:b/>
                <w:bCs/>
              </w:rPr>
              <w:t>Liczba tomów</w:t>
            </w:r>
          </w:p>
        </w:tc>
        <w:tc>
          <w:tcPr>
            <w:tcW w:w="3145" w:type="dxa"/>
            <w:vAlign w:val="center"/>
          </w:tcPr>
          <w:p w14:paraId="7DDC9C08" w14:textId="4211EE4E" w:rsidR="00F6409B" w:rsidRPr="00852E57" w:rsidRDefault="00F6409B" w:rsidP="00C9774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E57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7568E9" w:rsidRPr="00852E57" w14:paraId="42E18240" w14:textId="77777777" w:rsidTr="001B785B">
        <w:tc>
          <w:tcPr>
            <w:tcW w:w="674" w:type="dxa"/>
            <w:vAlign w:val="center"/>
          </w:tcPr>
          <w:p w14:paraId="0FE1F03B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14:paraId="0815C52B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9FD7ADC" w14:textId="1E2838BF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C5F336D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3B44867C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EE80B21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6FFC0CA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14:paraId="226BD692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5" w:type="dxa"/>
            <w:vAlign w:val="center"/>
          </w:tcPr>
          <w:p w14:paraId="1E137655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8E9" w:rsidRPr="00852E57" w14:paraId="02BA4FD3" w14:textId="77777777" w:rsidTr="001B785B">
        <w:tc>
          <w:tcPr>
            <w:tcW w:w="674" w:type="dxa"/>
            <w:vAlign w:val="center"/>
          </w:tcPr>
          <w:p w14:paraId="604EB92D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14:paraId="2C6B0D05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CC7A061" w14:textId="4639A490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160712C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5BE266D8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7905FB6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8B48A88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14:paraId="09C4B049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5" w:type="dxa"/>
            <w:vAlign w:val="center"/>
          </w:tcPr>
          <w:p w14:paraId="59ABA96C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8E9" w:rsidRPr="00852E57" w14:paraId="628F3A99" w14:textId="77777777" w:rsidTr="001B785B">
        <w:tc>
          <w:tcPr>
            <w:tcW w:w="674" w:type="dxa"/>
            <w:vAlign w:val="center"/>
          </w:tcPr>
          <w:p w14:paraId="4094F192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14:paraId="0A6B02A5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A741254" w14:textId="21DF311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1EFD09E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18232EC5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8C5E84D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B6D964E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14:paraId="17710C58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5" w:type="dxa"/>
            <w:vAlign w:val="center"/>
          </w:tcPr>
          <w:p w14:paraId="66F33A7F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8E9" w:rsidRPr="00852E57" w14:paraId="70768285" w14:textId="77777777" w:rsidTr="001B785B">
        <w:tc>
          <w:tcPr>
            <w:tcW w:w="674" w:type="dxa"/>
            <w:vAlign w:val="center"/>
          </w:tcPr>
          <w:p w14:paraId="2BC7DB72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14:paraId="3308BE0B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64429B8" w14:textId="46512BC3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001502E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7D6DFAD4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F3C9C9C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35107C7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14:paraId="73729813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5" w:type="dxa"/>
            <w:vAlign w:val="center"/>
          </w:tcPr>
          <w:p w14:paraId="0E410CB0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8E9" w:rsidRPr="00852E57" w14:paraId="7786D23A" w14:textId="77777777" w:rsidTr="001B785B">
        <w:tc>
          <w:tcPr>
            <w:tcW w:w="674" w:type="dxa"/>
            <w:vAlign w:val="center"/>
          </w:tcPr>
          <w:p w14:paraId="0D7A2D51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14:paraId="5D09C473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080E72D" w14:textId="716F7C8B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C316510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3DFF0E1A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CCCC10D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617061C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14:paraId="155BA8AB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5" w:type="dxa"/>
            <w:vAlign w:val="center"/>
          </w:tcPr>
          <w:p w14:paraId="786274D8" w14:textId="77777777" w:rsidR="007568E9" w:rsidRPr="00852E57" w:rsidRDefault="007568E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44E422" w14:textId="77777777" w:rsidR="008172E1" w:rsidRDefault="008172E1" w:rsidP="008172E1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Łącznie przekazano .... tomów (.... </w:t>
      </w:r>
      <w:proofErr w:type="spellStart"/>
      <w:r>
        <w:rPr>
          <w:rFonts w:ascii="Times New Roman" w:hAnsi="Times New Roman"/>
        </w:rPr>
        <w:t>mb</w:t>
      </w:r>
      <w:proofErr w:type="spellEnd"/>
      <w:r>
        <w:rPr>
          <w:rFonts w:ascii="Times New Roman" w:hAnsi="Times New Roman"/>
        </w:rPr>
        <w:t>.).</w:t>
      </w:r>
    </w:p>
    <w:p w14:paraId="3C985BF7" w14:textId="3C0CF09E" w:rsidR="00E335CB" w:rsidRDefault="00E335CB" w:rsidP="008200DA">
      <w:pPr>
        <w:rPr>
          <w:rFonts w:ascii="Times New Roman" w:hAnsi="Times New Roman" w:cs="Times New Roman"/>
        </w:rPr>
      </w:pPr>
    </w:p>
    <w:p w14:paraId="5777A7BA" w14:textId="77777777" w:rsidR="00E335CB" w:rsidRPr="00E93860" w:rsidRDefault="00E335CB" w:rsidP="008200DA">
      <w:pPr>
        <w:rPr>
          <w:rFonts w:ascii="Times New Roman" w:hAnsi="Times New Roman" w:cs="Times New Roman"/>
        </w:rPr>
      </w:pPr>
    </w:p>
    <w:p w14:paraId="146B8102" w14:textId="77777777" w:rsidR="00E335CB" w:rsidRPr="00AB765B" w:rsidRDefault="00E335CB" w:rsidP="00E335CB">
      <w:pPr>
        <w:tabs>
          <w:tab w:val="center" w:pos="1701"/>
          <w:tab w:val="center" w:pos="13325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B765B">
        <w:rPr>
          <w:rFonts w:ascii="Times New Roman" w:hAnsi="Times New Roman" w:cs="Times New Roman"/>
          <w:sz w:val="20"/>
          <w:szCs w:val="20"/>
        </w:rPr>
        <w:t>........</w:t>
      </w:r>
      <w:r w:rsidRPr="00AB765B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B765B">
        <w:rPr>
          <w:rFonts w:ascii="Times New Roman" w:hAnsi="Times New Roman" w:cs="Times New Roman"/>
          <w:sz w:val="20"/>
          <w:szCs w:val="20"/>
        </w:rPr>
        <w:t>........</w:t>
      </w:r>
    </w:p>
    <w:p w14:paraId="7B40F421" w14:textId="20DABCAC" w:rsidR="00E335CB" w:rsidRPr="00AB765B" w:rsidRDefault="00E335CB" w:rsidP="00E335CB">
      <w:pPr>
        <w:tabs>
          <w:tab w:val="center" w:pos="1701"/>
          <w:tab w:val="center" w:pos="13325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</w:r>
      <w:r w:rsidR="005004BA">
        <w:rPr>
          <w:rFonts w:ascii="Times New Roman" w:hAnsi="Times New Roman" w:cs="Times New Roman"/>
          <w:sz w:val="20"/>
          <w:szCs w:val="20"/>
        </w:rPr>
        <w:t>p</w:t>
      </w:r>
      <w:r w:rsidRPr="00AB765B">
        <w:rPr>
          <w:rFonts w:ascii="Times New Roman" w:hAnsi="Times New Roman" w:cs="Times New Roman"/>
          <w:sz w:val="20"/>
          <w:szCs w:val="20"/>
        </w:rPr>
        <w:t>ieczątka i podpis kierownika</w:t>
      </w:r>
      <w:r w:rsidRPr="00AB765B">
        <w:rPr>
          <w:rFonts w:ascii="Times New Roman" w:hAnsi="Times New Roman" w:cs="Times New Roman"/>
          <w:sz w:val="20"/>
          <w:szCs w:val="20"/>
        </w:rPr>
        <w:tab/>
      </w:r>
      <w:r w:rsidR="005004BA">
        <w:rPr>
          <w:rFonts w:ascii="Times New Roman" w:hAnsi="Times New Roman" w:cs="Times New Roman"/>
          <w:sz w:val="20"/>
          <w:szCs w:val="20"/>
        </w:rPr>
        <w:t>p</w:t>
      </w:r>
      <w:r w:rsidRPr="00AB765B">
        <w:rPr>
          <w:rFonts w:ascii="Times New Roman" w:hAnsi="Times New Roman" w:cs="Times New Roman"/>
          <w:sz w:val="20"/>
          <w:szCs w:val="20"/>
        </w:rPr>
        <w:t>ieczątka i podpis dyrektora</w:t>
      </w:r>
    </w:p>
    <w:p w14:paraId="05E27DFE" w14:textId="77777777" w:rsidR="00E335CB" w:rsidRPr="00AB765B" w:rsidRDefault="00E335CB" w:rsidP="00E335CB">
      <w:pPr>
        <w:tabs>
          <w:tab w:val="center" w:pos="1701"/>
          <w:tab w:val="center" w:pos="13325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  <w:t>jednostki przekazującej akta</w:t>
      </w:r>
      <w:r w:rsidRPr="00AB765B">
        <w:rPr>
          <w:rFonts w:ascii="Times New Roman" w:hAnsi="Times New Roman" w:cs="Times New Roman"/>
          <w:sz w:val="20"/>
          <w:szCs w:val="20"/>
        </w:rPr>
        <w:tab/>
        <w:t>Archiwum UJ</w:t>
      </w:r>
    </w:p>
    <w:p w14:paraId="7169B480" w14:textId="77777777" w:rsidR="00C727FA" w:rsidRDefault="00C727FA">
      <w:pPr>
        <w:rPr>
          <w:rFonts w:ascii="Times New Roman" w:hAnsi="Times New Roman" w:cs="Times New Roman"/>
        </w:rPr>
      </w:pPr>
    </w:p>
    <w:sectPr w:rsidR="00C727FA" w:rsidSect="00E93860">
      <w:headerReference w:type="default" r:id="rId6"/>
      <w:pgSz w:w="16838" w:h="11906" w:orient="landscape"/>
      <w:pgMar w:top="1134" w:right="62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D4A9" w14:textId="77777777" w:rsidR="00DB0C3B" w:rsidRDefault="00DB0C3B" w:rsidP="00097CAD">
      <w:pPr>
        <w:spacing w:before="0" w:after="0" w:line="240" w:lineRule="auto"/>
      </w:pPr>
      <w:r>
        <w:separator/>
      </w:r>
    </w:p>
  </w:endnote>
  <w:endnote w:type="continuationSeparator" w:id="0">
    <w:p w14:paraId="1FC2648C" w14:textId="77777777" w:rsidR="00DB0C3B" w:rsidRDefault="00DB0C3B" w:rsidP="00097C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DFC2" w14:textId="77777777" w:rsidR="00DB0C3B" w:rsidRDefault="00DB0C3B" w:rsidP="00097CAD">
      <w:pPr>
        <w:spacing w:before="0" w:after="0" w:line="240" w:lineRule="auto"/>
      </w:pPr>
      <w:r>
        <w:separator/>
      </w:r>
    </w:p>
  </w:footnote>
  <w:footnote w:type="continuationSeparator" w:id="0">
    <w:p w14:paraId="3CFF1B09" w14:textId="77777777" w:rsidR="00DB0C3B" w:rsidRDefault="00DB0C3B" w:rsidP="00097CAD">
      <w:pPr>
        <w:spacing w:before="0" w:after="0" w:line="240" w:lineRule="auto"/>
      </w:pPr>
      <w:r>
        <w:continuationSeparator/>
      </w:r>
    </w:p>
  </w:footnote>
  <w:footnote w:id="1">
    <w:p w14:paraId="500A1C8D" w14:textId="158E47F7" w:rsidR="00115FC4" w:rsidRPr="00115FC4" w:rsidRDefault="00115FC4">
      <w:pPr>
        <w:pStyle w:val="Tekstprzypisudolnego"/>
        <w:rPr>
          <w:rFonts w:ascii="Times New Roman" w:hAnsi="Times New Roman" w:cs="Times New Roman"/>
        </w:rPr>
      </w:pPr>
      <w:r w:rsidRPr="00115FC4">
        <w:rPr>
          <w:rStyle w:val="Odwoanieprzypisudolnego"/>
          <w:rFonts w:ascii="Times New Roman" w:hAnsi="Times New Roman" w:cs="Times New Roman"/>
        </w:rPr>
        <w:footnoteRef/>
      </w:r>
      <w:r w:rsidRPr="00115FC4">
        <w:rPr>
          <w:rFonts w:ascii="Times New Roman" w:hAnsi="Times New Roman" w:cs="Times New Roman"/>
        </w:rPr>
        <w:t xml:space="preserve"> Wzór spisu może być stosowany do kartotek i teczek płacowych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DA03" w14:textId="3AA31A42" w:rsidR="00406FDA" w:rsidRDefault="00406FDA" w:rsidP="00406FDA">
    <w:pPr>
      <w:spacing w:before="0"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2"/>
        <w:szCs w:val="22"/>
      </w:rPr>
      <w:t xml:space="preserve">Załącznik </w:t>
    </w:r>
    <w:r w:rsidR="0065509B">
      <w:rPr>
        <w:rFonts w:ascii="Times New Roman" w:hAnsi="Times New Roman" w:cs="Times New Roman"/>
        <w:sz w:val="22"/>
        <w:szCs w:val="22"/>
      </w:rPr>
      <w:t xml:space="preserve">nr </w:t>
    </w:r>
    <w:r w:rsidR="00115FC4">
      <w:rPr>
        <w:rFonts w:ascii="Times New Roman" w:hAnsi="Times New Roman" w:cs="Times New Roman"/>
        <w:sz w:val="22"/>
        <w:szCs w:val="22"/>
      </w:rPr>
      <w:t>11</w:t>
    </w:r>
    <w:ins w:id="2" w:author="Przemysław Żukowski" w:date="2023-11-09T14:38:00Z">
      <w:r w:rsidR="00115FC4">
        <w:rPr>
          <w:rFonts w:ascii="Times New Roman" w:hAnsi="Times New Roman" w:cs="Times New Roman"/>
          <w:sz w:val="22"/>
          <w:szCs w:val="22"/>
        </w:rPr>
        <w:t xml:space="preserve"> </w:t>
      </w:r>
    </w:ins>
    <w:r>
      <w:rPr>
        <w:rFonts w:ascii="Times New Roman" w:hAnsi="Times New Roman" w:cs="Times New Roman"/>
        <w:sz w:val="22"/>
        <w:szCs w:val="22"/>
      </w:rPr>
      <w:t>do Instrukcji Kancelaryjnej UJ</w:t>
    </w:r>
    <w:bookmarkStart w:id="3" w:name="_Hlk117852685"/>
    <w:bookmarkStart w:id="4" w:name="_Hlk117852686"/>
  </w:p>
  <w:p w14:paraId="357076D6" w14:textId="57EA6043" w:rsidR="00406FDA" w:rsidRPr="008F366E" w:rsidRDefault="00406FDA" w:rsidP="00406FDA">
    <w:pPr>
      <w:spacing w:before="0" w:after="0" w:line="240" w:lineRule="auto"/>
      <w:jc w:val="right"/>
      <w:rPr>
        <w:rFonts w:ascii="Times New Roman" w:hAnsi="Times New Roman" w:cs="Times New Roman"/>
        <w:sz w:val="22"/>
        <w:szCs w:val="22"/>
      </w:rPr>
    </w:pPr>
    <w:r w:rsidRPr="008F366E">
      <w:rPr>
        <w:rFonts w:ascii="Times New Roman" w:hAnsi="Times New Roman" w:cs="Times New Roman"/>
        <w:sz w:val="22"/>
        <w:szCs w:val="22"/>
      </w:rPr>
      <w:t xml:space="preserve">Wzór spisu zdawczo-odbiorczego </w:t>
    </w:r>
    <w:bookmarkEnd w:id="3"/>
    <w:bookmarkEnd w:id="4"/>
    <w:r w:rsidRPr="008F366E">
      <w:rPr>
        <w:rFonts w:ascii="Times New Roman" w:hAnsi="Times New Roman" w:cs="Times New Roman"/>
        <w:sz w:val="22"/>
        <w:szCs w:val="22"/>
      </w:rPr>
      <w:t>akt osobowych pracowników</w:t>
    </w:r>
    <w:r w:rsidR="0065509B" w:rsidRPr="008F366E">
      <w:rPr>
        <w:rFonts w:ascii="Times New Roman" w:hAnsi="Times New Roman" w:cs="Times New Roman"/>
        <w:sz w:val="22"/>
        <w:szCs w:val="22"/>
      </w:rPr>
      <w:t xml:space="preserve"> </w:t>
    </w:r>
  </w:p>
  <w:p w14:paraId="7BB672FA" w14:textId="77777777" w:rsidR="00406FDA" w:rsidRPr="008F366E" w:rsidRDefault="00406FDA">
    <w:pPr>
      <w:pStyle w:val="Nagwek"/>
      <w:rPr>
        <w:sz w:val="22"/>
        <w:szCs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Żukowski">
    <w15:presenceInfo w15:providerId="AD" w15:userId="S::p.m.zukowski@uj.edu.pl::2727cff7-d17b-4d90-8e50-f327bbaf91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FA"/>
    <w:rsid w:val="00050CCB"/>
    <w:rsid w:val="00097CAD"/>
    <w:rsid w:val="00115FC4"/>
    <w:rsid w:val="001B785B"/>
    <w:rsid w:val="00293F4E"/>
    <w:rsid w:val="0029580B"/>
    <w:rsid w:val="002B607F"/>
    <w:rsid w:val="002D08B9"/>
    <w:rsid w:val="003B51AF"/>
    <w:rsid w:val="00406FDA"/>
    <w:rsid w:val="00444507"/>
    <w:rsid w:val="004642DC"/>
    <w:rsid w:val="005004BA"/>
    <w:rsid w:val="00576144"/>
    <w:rsid w:val="00613943"/>
    <w:rsid w:val="0065001E"/>
    <w:rsid w:val="0065509B"/>
    <w:rsid w:val="007568E9"/>
    <w:rsid w:val="007E2981"/>
    <w:rsid w:val="008172E1"/>
    <w:rsid w:val="008200DA"/>
    <w:rsid w:val="0082635A"/>
    <w:rsid w:val="00852E57"/>
    <w:rsid w:val="008C367B"/>
    <w:rsid w:val="008C5043"/>
    <w:rsid w:val="008F366E"/>
    <w:rsid w:val="00920769"/>
    <w:rsid w:val="00942E57"/>
    <w:rsid w:val="009D1C34"/>
    <w:rsid w:val="00A32734"/>
    <w:rsid w:val="00A74B5B"/>
    <w:rsid w:val="00AF084D"/>
    <w:rsid w:val="00B363B6"/>
    <w:rsid w:val="00B36C87"/>
    <w:rsid w:val="00C727FA"/>
    <w:rsid w:val="00C97745"/>
    <w:rsid w:val="00D806C4"/>
    <w:rsid w:val="00DB0C3B"/>
    <w:rsid w:val="00E335CB"/>
    <w:rsid w:val="00E657DE"/>
    <w:rsid w:val="00E93860"/>
    <w:rsid w:val="00F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A290A"/>
  <w15:docId w15:val="{3C820184-F75B-46C2-A7A3-990E4D0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2DC"/>
    <w:pPr>
      <w:spacing w:before="120" w:after="120" w:line="36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6144"/>
    <w:pPr>
      <w:spacing w:before="0" w:line="240" w:lineRule="auto"/>
      <w:jc w:val="left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rsid w:val="00576144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C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CAD"/>
    <w:rPr>
      <w:rFonts w:ascii="Bookman Old Style" w:hAnsi="Bookman Old Style" w:cs="Bookman Old Style"/>
    </w:rPr>
  </w:style>
  <w:style w:type="character" w:styleId="Odwoanieprzypisudolnego">
    <w:name w:val="footnote reference"/>
    <w:uiPriority w:val="99"/>
    <w:semiHidden/>
    <w:unhideWhenUsed/>
    <w:rsid w:val="00097C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6F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FDA"/>
    <w:rPr>
      <w:rFonts w:ascii="Bookman Old Style" w:hAnsi="Bookman Old Style" w:cs="Bookman Old Styl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6F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FDA"/>
    <w:rPr>
      <w:rFonts w:ascii="Bookman Old Style" w:hAnsi="Bookman Old Style" w:cs="Bookman Old Style"/>
      <w:sz w:val="24"/>
      <w:szCs w:val="24"/>
    </w:rPr>
  </w:style>
  <w:style w:type="paragraph" w:styleId="Poprawka">
    <w:name w:val="Revision"/>
    <w:hidden/>
    <w:uiPriority w:val="99"/>
    <w:semiHidden/>
    <w:rsid w:val="008C367B"/>
    <w:rPr>
      <w:rFonts w:ascii="Bookman Old Style" w:hAnsi="Bookman Old Style" w:cs="Bookman Old Styl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6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7do Instrukcji Kancelaryjnej</vt:lpstr>
    </vt:vector>
  </TitlesOfParts>
  <Company>Arhiwum UJ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7do Instrukcji Kancelaryjnej</dc:title>
  <dc:subject/>
  <dc:creator>Mariusz Jakubek</dc:creator>
  <cp:keywords/>
  <dc:description/>
  <cp:lastModifiedBy>Agnieszka Syzdół-Urbanek</cp:lastModifiedBy>
  <cp:revision>2</cp:revision>
  <cp:lastPrinted>2022-12-30T09:13:00Z</cp:lastPrinted>
  <dcterms:created xsi:type="dcterms:W3CDTF">2023-11-22T10:52:00Z</dcterms:created>
  <dcterms:modified xsi:type="dcterms:W3CDTF">2023-11-22T10:52:00Z</dcterms:modified>
</cp:coreProperties>
</file>