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5E49" w14:textId="6137B2D7" w:rsidR="32B28EF8" w:rsidRDefault="32B28EF8" w:rsidP="32B28EF8">
      <w:pPr>
        <w:pStyle w:val="Standard"/>
        <w:spacing w:after="0" w:line="360" w:lineRule="auto"/>
        <w:ind w:hanging="10"/>
        <w:jc w:val="right"/>
        <w:rPr>
          <w:rFonts w:ascii="Times New Roman" w:hAnsi="Times New Roman" w:cs="Times New Roman"/>
        </w:rPr>
      </w:pPr>
    </w:p>
    <w:p w14:paraId="4354AC73" w14:textId="4FC4E606" w:rsidR="32B28EF8" w:rsidRDefault="32B28EF8" w:rsidP="32B28EF8">
      <w:pPr>
        <w:pStyle w:val="Standard"/>
        <w:spacing w:after="0" w:line="360" w:lineRule="auto"/>
        <w:ind w:hanging="10"/>
        <w:jc w:val="right"/>
        <w:rPr>
          <w:rFonts w:ascii="Times New Roman" w:hAnsi="Times New Roman" w:cs="Times New Roman"/>
        </w:rPr>
      </w:pPr>
    </w:p>
    <w:p w14:paraId="1F7949F7" w14:textId="27642165" w:rsidR="005B32FF" w:rsidRPr="00D20563" w:rsidRDefault="005B32FF" w:rsidP="00D20563">
      <w:pPr>
        <w:pStyle w:val="Standard"/>
        <w:spacing w:after="0" w:line="360" w:lineRule="auto"/>
        <w:ind w:hanging="10"/>
        <w:jc w:val="right"/>
        <w:rPr>
          <w:rFonts w:ascii="Times New Roman" w:hAnsi="Times New Roman" w:cs="Times New Roman"/>
          <w:sz w:val="24"/>
        </w:rPr>
      </w:pPr>
      <w:r w:rsidRPr="00D20563">
        <w:rPr>
          <w:rFonts w:ascii="Times New Roman" w:hAnsi="Times New Roman" w:cs="Times New Roman"/>
        </w:rPr>
        <w:t xml:space="preserve">Załącznik </w:t>
      </w:r>
      <w:r w:rsidR="00A05268" w:rsidRPr="00D20563">
        <w:rPr>
          <w:rFonts w:ascii="Times New Roman" w:hAnsi="Times New Roman" w:cs="Times New Roman"/>
        </w:rPr>
        <w:t xml:space="preserve">nr 1 </w:t>
      </w:r>
      <w:r w:rsidRPr="00D20563">
        <w:rPr>
          <w:rFonts w:ascii="Times New Roman" w:hAnsi="Times New Roman" w:cs="Times New Roman"/>
        </w:rPr>
        <w:t xml:space="preserve">do zarządzenia </w:t>
      </w:r>
      <w:r w:rsidR="00A05268" w:rsidRPr="00D20563">
        <w:rPr>
          <w:rFonts w:ascii="Times New Roman" w:hAnsi="Times New Roman" w:cs="Times New Roman"/>
        </w:rPr>
        <w:t xml:space="preserve">nr .. </w:t>
      </w:r>
      <w:r w:rsidRPr="00D20563">
        <w:rPr>
          <w:rFonts w:ascii="Times New Roman" w:hAnsi="Times New Roman" w:cs="Times New Roman"/>
        </w:rPr>
        <w:t xml:space="preserve">Rektora </w:t>
      </w:r>
      <w:r w:rsidR="00A05268" w:rsidRPr="00D20563">
        <w:rPr>
          <w:rFonts w:ascii="Times New Roman" w:hAnsi="Times New Roman" w:cs="Times New Roman"/>
        </w:rPr>
        <w:t>UJ</w:t>
      </w:r>
      <w:r w:rsidR="00620831" w:rsidRPr="00D20563">
        <w:rPr>
          <w:rFonts w:ascii="Times New Roman" w:hAnsi="Times New Roman" w:cs="Times New Roman"/>
        </w:rPr>
        <w:t xml:space="preserve"> </w:t>
      </w:r>
      <w:r w:rsidR="00A05268" w:rsidRPr="00D20563">
        <w:rPr>
          <w:rFonts w:ascii="Times New Roman" w:hAnsi="Times New Roman" w:cs="Times New Roman"/>
        </w:rPr>
        <w:t xml:space="preserve">z dnia .. </w:t>
      </w:r>
      <w:r w:rsidR="001364BF">
        <w:rPr>
          <w:rFonts w:ascii="Times New Roman" w:hAnsi="Times New Roman" w:cs="Times New Roman"/>
        </w:rPr>
        <w:t>………..</w:t>
      </w:r>
      <w:r w:rsidR="00EC42C8" w:rsidRPr="00D20563">
        <w:rPr>
          <w:rFonts w:ascii="Times New Roman" w:hAnsi="Times New Roman" w:cs="Times New Roman"/>
          <w:sz w:val="24"/>
        </w:rPr>
        <w:t xml:space="preserve"> </w:t>
      </w:r>
      <w:r w:rsidR="00A05268" w:rsidRPr="00D20563">
        <w:rPr>
          <w:rFonts w:ascii="Times New Roman" w:hAnsi="Times New Roman" w:cs="Times New Roman"/>
          <w:sz w:val="24"/>
        </w:rPr>
        <w:t>202</w:t>
      </w:r>
      <w:r w:rsidR="00830A0F">
        <w:rPr>
          <w:rFonts w:ascii="Times New Roman" w:hAnsi="Times New Roman" w:cs="Times New Roman"/>
          <w:sz w:val="24"/>
        </w:rPr>
        <w:t>3</w:t>
      </w:r>
      <w:r w:rsidR="00A05268" w:rsidRPr="00D20563">
        <w:rPr>
          <w:rFonts w:ascii="Times New Roman" w:hAnsi="Times New Roman" w:cs="Times New Roman"/>
          <w:sz w:val="24"/>
        </w:rPr>
        <w:t xml:space="preserve"> r.</w:t>
      </w:r>
    </w:p>
    <w:p w14:paraId="0B17468D" w14:textId="77777777" w:rsidR="005B32FF" w:rsidRPr="00EC42C8" w:rsidRDefault="005B32FF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16FA3D15" w14:textId="77777777" w:rsidR="005B32FF" w:rsidRPr="00EC42C8" w:rsidRDefault="005B32FF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19060867" w14:textId="77777777" w:rsidR="005B32FF" w:rsidRPr="00EC42C8" w:rsidRDefault="005B32FF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177D0C9F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9E1E4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3BAF2A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B8EBC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FB023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F53A01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F2BFA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6FA27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B765F6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F6642" w14:textId="77777777" w:rsidR="005B32FF" w:rsidRPr="00EC42C8" w:rsidRDefault="005B32FF" w:rsidP="00EC42C8">
      <w:pPr>
        <w:pStyle w:val="Standard"/>
        <w:keepNext/>
        <w:keepLines/>
        <w:spacing w:after="0" w:line="360" w:lineRule="auto"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INSTRUKCJA KANCELARYJNA</w:t>
      </w:r>
    </w:p>
    <w:p w14:paraId="4A00BE54" w14:textId="68FA9E36" w:rsidR="005B32FF" w:rsidRDefault="00830A0F" w:rsidP="00415526">
      <w:pPr>
        <w:pStyle w:val="Standard"/>
        <w:spacing w:after="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173893">
        <w:rPr>
          <w:rFonts w:ascii="Times New Roman" w:hAnsi="Times New Roman" w:cs="Times New Roman"/>
          <w:b/>
          <w:bCs/>
          <w:sz w:val="24"/>
          <w:szCs w:val="24"/>
        </w:rPr>
        <w:t xml:space="preserve">UNIWERSYTETU JAGIELLOŃSKIEGO </w:t>
      </w:r>
    </w:p>
    <w:p w14:paraId="19928771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2562B53F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56CFF865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0379119D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56A55C1F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20CBF1EC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4B0CAA59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3FEFFA57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7463A58F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2DD34381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1CD17CB7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2BAA2B95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0DED8FE0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6DB54449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5E09A266" w14:textId="77777777" w:rsidR="00EC42C8" w:rsidRDefault="00EC42C8" w:rsidP="00EC42C8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32A802E4" w14:textId="77777777" w:rsidR="00EC42C8" w:rsidRDefault="00EC42C8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C42C8" w:rsidSect="007820D4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83A484" w14:textId="77777777" w:rsidR="005B32FF" w:rsidRPr="00EC42C8" w:rsidRDefault="005B32FF" w:rsidP="00EC42C8">
      <w:pPr>
        <w:pStyle w:val="Standard"/>
        <w:tabs>
          <w:tab w:val="left" w:pos="708"/>
          <w:tab w:val="center" w:pos="2835"/>
          <w:tab w:val="center" w:pos="45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14:paraId="3F4B44EE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A0245E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ozdział</w:t>
      </w:r>
      <w:r w:rsidRPr="00EC42C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BA0160C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Przepisy ogólne</w:t>
      </w:r>
    </w:p>
    <w:p w14:paraId="377A936A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7476272A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Przyjmowanie, otwieranie i sprawdzanie przesyłek</w:t>
      </w:r>
    </w:p>
    <w:p w14:paraId="73C97868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131D1B41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Przeglądanie i przydzielanie przesyłek</w:t>
      </w:r>
    </w:p>
    <w:p w14:paraId="5EAB4EA0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6CF42AF0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Rejestracja spraw i sposób ich dokumentowania</w:t>
      </w:r>
    </w:p>
    <w:p w14:paraId="6E2018B8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60613B76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Załatwianie spraw</w:t>
      </w:r>
    </w:p>
    <w:p w14:paraId="0D32F802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77612BE8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Akceptacja, podpisywanie i wysyłanie pism</w:t>
      </w:r>
    </w:p>
    <w:p w14:paraId="65DE528C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1D11BB06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Przechowywanie i udostępnianie dokumentacji przez jednostki organizacyjne</w:t>
      </w:r>
      <w:r w:rsidR="00490965" w:rsidRPr="00EC42C8">
        <w:rPr>
          <w:rFonts w:ascii="Times New Roman" w:hAnsi="Times New Roman" w:cs="Times New Roman"/>
          <w:sz w:val="24"/>
          <w:szCs w:val="24"/>
        </w:rPr>
        <w:t xml:space="preserve"> UJ</w:t>
      </w:r>
    </w:p>
    <w:p w14:paraId="4C4099D0" w14:textId="77777777" w:rsidR="005B32FF" w:rsidRPr="00EC42C8" w:rsidRDefault="0054332F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6559A916" w14:textId="77777777" w:rsidR="005B32FF" w:rsidRPr="00EC42C8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 xml:space="preserve">Przekazywanie dokumentacji do Archiwum </w:t>
      </w:r>
      <w:r w:rsidR="00731C08">
        <w:rPr>
          <w:rFonts w:ascii="Times New Roman" w:hAnsi="Times New Roman" w:cs="Times New Roman"/>
          <w:sz w:val="24"/>
          <w:szCs w:val="24"/>
        </w:rPr>
        <w:t>UJ</w:t>
      </w:r>
    </w:p>
    <w:p w14:paraId="3BB899BE" w14:textId="77777777" w:rsidR="005B32FF" w:rsidRPr="00EC42C8" w:rsidRDefault="0054332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>Rozdział 9</w:t>
      </w:r>
    </w:p>
    <w:p w14:paraId="33EEE551" w14:textId="5FB6C551" w:rsidR="005B32FF" w:rsidRDefault="005B32FF" w:rsidP="00192C54">
      <w:pPr>
        <w:pStyle w:val="Standard"/>
        <w:tabs>
          <w:tab w:val="left" w:pos="8662"/>
        </w:tabs>
        <w:spacing w:after="0" w:line="360" w:lineRule="auto"/>
        <w:ind w:right="404"/>
        <w:jc w:val="both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 xml:space="preserve">Postępowanie z dokumentacją w przypadku </w:t>
      </w:r>
      <w:r w:rsidR="00505BAB" w:rsidRPr="00505BAB">
        <w:rPr>
          <w:rFonts w:ascii="Times New Roman" w:hAnsi="Times New Roman" w:cs="Times New Roman"/>
          <w:sz w:val="24"/>
          <w:szCs w:val="24"/>
        </w:rPr>
        <w:t>przekształcenia, połączenia lub likwidacji jednostek organizacyjnych UJ</w:t>
      </w:r>
      <w:r w:rsidR="00505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01F5A" w14:textId="77777777" w:rsidR="0054332F" w:rsidRPr="0054332F" w:rsidRDefault="0054332F" w:rsidP="0054332F">
      <w:pPr>
        <w:pStyle w:val="Standard"/>
        <w:tabs>
          <w:tab w:val="left" w:pos="8662"/>
        </w:tabs>
        <w:spacing w:after="0" w:line="36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54332F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271FB21D" w14:textId="77777777" w:rsidR="0054332F" w:rsidRPr="00EC42C8" w:rsidRDefault="0054332F" w:rsidP="0054332F">
      <w:pPr>
        <w:pStyle w:val="Standard"/>
        <w:tabs>
          <w:tab w:val="left" w:pos="8662"/>
        </w:tabs>
        <w:spacing w:after="0" w:line="36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54332F">
        <w:rPr>
          <w:rFonts w:ascii="Times New Roman" w:hAnsi="Times New Roman" w:cs="Times New Roman"/>
          <w:sz w:val="24"/>
          <w:szCs w:val="24"/>
        </w:rPr>
        <w:t>Nadzór nad wykonywaniem czynności kancelaryjnych</w:t>
      </w:r>
    </w:p>
    <w:p w14:paraId="0600C41A" w14:textId="77777777" w:rsidR="005B32FF" w:rsidRDefault="005B32FF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6FCA72" w14:textId="77777777" w:rsidR="00B34288" w:rsidRPr="00EC42C8" w:rsidRDefault="00B34288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B66FAC" w14:textId="77777777" w:rsidR="005B32FF" w:rsidRPr="00EC42C8" w:rsidRDefault="00B34288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B32FF" w:rsidRPr="00EC42C8">
        <w:rPr>
          <w:rFonts w:ascii="Times New Roman" w:hAnsi="Times New Roman" w:cs="Times New Roman"/>
          <w:b/>
          <w:sz w:val="24"/>
          <w:szCs w:val="24"/>
        </w:rPr>
        <w:t>1</w:t>
      </w:r>
    </w:p>
    <w:p w14:paraId="16E707C8" w14:textId="1D9CDD09" w:rsidR="005B32FF" w:rsidRPr="00EC42C8" w:rsidRDefault="008C502D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 xml:space="preserve">Część </w:t>
      </w:r>
      <w:r w:rsidR="00A05268">
        <w:rPr>
          <w:rFonts w:ascii="Times New Roman" w:hAnsi="Times New Roman" w:cs="Times New Roman"/>
          <w:sz w:val="24"/>
          <w:szCs w:val="24"/>
        </w:rPr>
        <w:t>A –</w:t>
      </w:r>
      <w:r w:rsidR="005B32FF" w:rsidRPr="00EC42C8">
        <w:rPr>
          <w:rFonts w:ascii="Times New Roman" w:hAnsi="Times New Roman" w:cs="Times New Roman"/>
          <w:sz w:val="24"/>
          <w:szCs w:val="24"/>
        </w:rPr>
        <w:t xml:space="preserve"> </w:t>
      </w:r>
      <w:r w:rsidR="00A964C8">
        <w:rPr>
          <w:rFonts w:ascii="Times New Roman" w:hAnsi="Times New Roman" w:cs="Times New Roman"/>
          <w:sz w:val="24"/>
          <w:szCs w:val="24"/>
        </w:rPr>
        <w:t>S</w:t>
      </w:r>
      <w:r w:rsidR="00B34288" w:rsidRPr="00EC42C8">
        <w:rPr>
          <w:rFonts w:ascii="Times New Roman" w:hAnsi="Times New Roman" w:cs="Times New Roman"/>
          <w:sz w:val="24"/>
          <w:szCs w:val="24"/>
        </w:rPr>
        <w:t xml:space="preserve">truktura metadanych opisujących przesyłkę </w:t>
      </w:r>
      <w:r w:rsidR="00B34288">
        <w:rPr>
          <w:rFonts w:ascii="Times New Roman" w:hAnsi="Times New Roman" w:cs="Times New Roman"/>
          <w:sz w:val="24"/>
          <w:szCs w:val="24"/>
        </w:rPr>
        <w:t>w</w:t>
      </w:r>
      <w:r w:rsidR="00B34288" w:rsidRPr="00EC42C8">
        <w:rPr>
          <w:rFonts w:ascii="Times New Roman" w:hAnsi="Times New Roman" w:cs="Times New Roman"/>
          <w:sz w:val="24"/>
          <w:szCs w:val="24"/>
        </w:rPr>
        <w:t>pływającą</w:t>
      </w:r>
    </w:p>
    <w:p w14:paraId="38224585" w14:textId="519559E8" w:rsidR="005B32FF" w:rsidRPr="00EC42C8" w:rsidRDefault="008C502D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 xml:space="preserve">Część </w:t>
      </w:r>
      <w:r w:rsidR="005B32FF" w:rsidRPr="00EC42C8">
        <w:rPr>
          <w:rFonts w:ascii="Times New Roman" w:hAnsi="Times New Roman" w:cs="Times New Roman"/>
          <w:sz w:val="24"/>
          <w:szCs w:val="24"/>
        </w:rPr>
        <w:t xml:space="preserve">B </w:t>
      </w:r>
      <w:r w:rsidR="00A05268">
        <w:rPr>
          <w:rFonts w:ascii="Times New Roman" w:hAnsi="Times New Roman" w:cs="Times New Roman"/>
          <w:sz w:val="24"/>
          <w:szCs w:val="24"/>
        </w:rPr>
        <w:t>–</w:t>
      </w:r>
      <w:r w:rsidR="005B32FF" w:rsidRPr="00EC42C8">
        <w:rPr>
          <w:rFonts w:ascii="Times New Roman" w:hAnsi="Times New Roman" w:cs="Times New Roman"/>
          <w:sz w:val="24"/>
          <w:szCs w:val="24"/>
        </w:rPr>
        <w:t xml:space="preserve"> </w:t>
      </w:r>
      <w:r w:rsidR="00A964C8">
        <w:rPr>
          <w:rFonts w:ascii="Times New Roman" w:hAnsi="Times New Roman" w:cs="Times New Roman"/>
          <w:sz w:val="24"/>
          <w:szCs w:val="24"/>
        </w:rPr>
        <w:t>S</w:t>
      </w:r>
      <w:r w:rsidR="00B34288" w:rsidRPr="00EC42C8">
        <w:rPr>
          <w:rFonts w:ascii="Times New Roman" w:hAnsi="Times New Roman" w:cs="Times New Roman"/>
          <w:sz w:val="24"/>
          <w:szCs w:val="24"/>
        </w:rPr>
        <w:t xml:space="preserve">truktura metadanych opisujących przesyłkę </w:t>
      </w:r>
      <w:r w:rsidR="00B34288">
        <w:rPr>
          <w:rFonts w:ascii="Times New Roman" w:hAnsi="Times New Roman" w:cs="Times New Roman"/>
          <w:sz w:val="24"/>
          <w:szCs w:val="24"/>
        </w:rPr>
        <w:t>w</w:t>
      </w:r>
      <w:r w:rsidR="00B34288" w:rsidRPr="00EC42C8">
        <w:rPr>
          <w:rFonts w:ascii="Times New Roman" w:hAnsi="Times New Roman" w:cs="Times New Roman"/>
          <w:sz w:val="24"/>
          <w:szCs w:val="24"/>
        </w:rPr>
        <w:t>ychodzącą</w:t>
      </w:r>
    </w:p>
    <w:p w14:paraId="15D1CC32" w14:textId="6E9C8D7C" w:rsidR="005B32FF" w:rsidRPr="00EC42C8" w:rsidRDefault="008C502D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 xml:space="preserve">Część </w:t>
      </w:r>
      <w:r w:rsidR="00A05268">
        <w:rPr>
          <w:rFonts w:ascii="Times New Roman" w:hAnsi="Times New Roman" w:cs="Times New Roman"/>
          <w:sz w:val="24"/>
          <w:szCs w:val="24"/>
        </w:rPr>
        <w:t>C –</w:t>
      </w:r>
      <w:r w:rsidR="005B32FF" w:rsidRPr="00EC42C8">
        <w:rPr>
          <w:rFonts w:ascii="Times New Roman" w:hAnsi="Times New Roman" w:cs="Times New Roman"/>
          <w:sz w:val="24"/>
          <w:szCs w:val="24"/>
        </w:rPr>
        <w:t xml:space="preserve"> </w:t>
      </w:r>
      <w:r w:rsidR="00A964C8">
        <w:rPr>
          <w:rFonts w:ascii="Times New Roman" w:hAnsi="Times New Roman" w:cs="Times New Roman"/>
          <w:sz w:val="24"/>
          <w:szCs w:val="24"/>
        </w:rPr>
        <w:t>S</w:t>
      </w:r>
      <w:r w:rsidR="00B34288" w:rsidRPr="00EC42C8">
        <w:rPr>
          <w:rFonts w:ascii="Times New Roman" w:hAnsi="Times New Roman" w:cs="Times New Roman"/>
          <w:sz w:val="24"/>
          <w:szCs w:val="24"/>
        </w:rPr>
        <w:t>truktura metadanych opisujących elementy akt sprawy niebędące przesyłkami</w:t>
      </w:r>
    </w:p>
    <w:p w14:paraId="2C935B94" w14:textId="4284C8EF" w:rsidR="005B32FF" w:rsidRPr="00EC42C8" w:rsidRDefault="008C502D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 xml:space="preserve">Część </w:t>
      </w:r>
      <w:r w:rsidR="005B32FF" w:rsidRPr="00EC42C8">
        <w:rPr>
          <w:rFonts w:ascii="Times New Roman" w:hAnsi="Times New Roman" w:cs="Times New Roman"/>
          <w:sz w:val="24"/>
          <w:szCs w:val="24"/>
        </w:rPr>
        <w:t>D</w:t>
      </w:r>
      <w:r w:rsidR="00A05268">
        <w:rPr>
          <w:rFonts w:ascii="Times New Roman" w:hAnsi="Times New Roman" w:cs="Times New Roman"/>
          <w:sz w:val="24"/>
          <w:szCs w:val="24"/>
        </w:rPr>
        <w:t xml:space="preserve"> </w:t>
      </w:r>
      <w:r w:rsidR="00B34288">
        <w:rPr>
          <w:rFonts w:ascii="Times New Roman" w:hAnsi="Times New Roman" w:cs="Times New Roman"/>
          <w:sz w:val="24"/>
          <w:szCs w:val="24"/>
        </w:rPr>
        <w:t xml:space="preserve">– </w:t>
      </w:r>
      <w:r w:rsidR="00A964C8">
        <w:rPr>
          <w:rFonts w:ascii="Times New Roman" w:hAnsi="Times New Roman" w:cs="Times New Roman"/>
          <w:sz w:val="24"/>
          <w:szCs w:val="24"/>
        </w:rPr>
        <w:t>S</w:t>
      </w:r>
      <w:r w:rsidR="00B34288" w:rsidRPr="00EC42C8">
        <w:rPr>
          <w:rFonts w:ascii="Times New Roman" w:hAnsi="Times New Roman" w:cs="Times New Roman"/>
          <w:sz w:val="24"/>
          <w:szCs w:val="24"/>
        </w:rPr>
        <w:t>truktura metadanych opisujących sprawę</w:t>
      </w:r>
    </w:p>
    <w:p w14:paraId="2C2D0632" w14:textId="77777777" w:rsidR="005B32FF" w:rsidRPr="00EC42C8" w:rsidRDefault="00B34288" w:rsidP="00EC42C8">
      <w:pPr>
        <w:pStyle w:val="Standard"/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B32FF" w:rsidRPr="00EC42C8">
        <w:rPr>
          <w:rFonts w:ascii="Times New Roman" w:hAnsi="Times New Roman" w:cs="Times New Roman"/>
          <w:b/>
          <w:sz w:val="24"/>
          <w:szCs w:val="24"/>
        </w:rPr>
        <w:t>2</w:t>
      </w:r>
    </w:p>
    <w:p w14:paraId="5653864D" w14:textId="77777777" w:rsidR="005B32FF" w:rsidRPr="00EC42C8" w:rsidRDefault="00B34288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Minimalne wymagania techniczne dla odwzorowań cyfrowych</w:t>
      </w:r>
    </w:p>
    <w:p w14:paraId="5D542584" w14:textId="77777777" w:rsidR="00620831" w:rsidRPr="00EC42C8" w:rsidRDefault="00B34288" w:rsidP="0062083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2083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030283A" w14:textId="77777777" w:rsidR="00620831" w:rsidRDefault="00684136" w:rsidP="0062083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</w:t>
      </w:r>
      <w:r w:rsidR="00B34288" w:rsidRPr="00EC42C8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4288" w:rsidRPr="00EC42C8">
        <w:rPr>
          <w:rFonts w:ascii="Times New Roman" w:hAnsi="Times New Roman" w:cs="Times New Roman"/>
          <w:sz w:val="24"/>
          <w:szCs w:val="24"/>
        </w:rPr>
        <w:t xml:space="preserve"> spraw</w:t>
      </w:r>
    </w:p>
    <w:p w14:paraId="5283E26E" w14:textId="2A505963" w:rsidR="00666482" w:rsidRPr="00EC42C8" w:rsidRDefault="00B34288" w:rsidP="0066648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0535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89279FE" w14:textId="1D906911" w:rsidR="00666482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Spis spraw</w:t>
      </w:r>
      <w:r>
        <w:rPr>
          <w:rFonts w:ascii="Times New Roman" w:hAnsi="Times New Roman" w:cs="Times New Roman"/>
          <w:sz w:val="24"/>
          <w:szCs w:val="24"/>
        </w:rPr>
        <w:t xml:space="preserve"> w systemie</w:t>
      </w:r>
      <w:r w:rsidR="00666482">
        <w:rPr>
          <w:rFonts w:ascii="Times New Roman" w:hAnsi="Times New Roman" w:cs="Times New Roman"/>
          <w:sz w:val="24"/>
          <w:szCs w:val="24"/>
        </w:rPr>
        <w:t xml:space="preserve"> EZ</w:t>
      </w:r>
      <w:r w:rsidR="00005354">
        <w:rPr>
          <w:rFonts w:ascii="Times New Roman" w:hAnsi="Times New Roman" w:cs="Times New Roman"/>
          <w:sz w:val="24"/>
          <w:szCs w:val="24"/>
        </w:rPr>
        <w:t>D</w:t>
      </w:r>
    </w:p>
    <w:p w14:paraId="165ED9F2" w14:textId="6781F5AB" w:rsidR="005B32FF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0535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FDBD621" w14:textId="77777777" w:rsidR="001F34AB" w:rsidRPr="00DD175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 xml:space="preserve">Wzór opisu </w:t>
      </w:r>
      <w:r w:rsidRPr="00DD1758">
        <w:rPr>
          <w:rFonts w:ascii="Times New Roman" w:hAnsi="Times New Roman" w:cs="Times New Roman"/>
          <w:sz w:val="24"/>
          <w:szCs w:val="24"/>
        </w:rPr>
        <w:t>teczki aktowej</w:t>
      </w:r>
    </w:p>
    <w:p w14:paraId="3FB29930" w14:textId="7FBA7EA1" w:rsidR="005B32FF" w:rsidRPr="00DD175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758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5B32FF" w:rsidRPr="00DD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1ABA12D" w14:textId="5F44D403" w:rsidR="00EC42C8" w:rsidRPr="00DD175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58">
        <w:rPr>
          <w:rFonts w:ascii="Times New Roman" w:hAnsi="Times New Roman" w:cs="Times New Roman"/>
          <w:sz w:val="24"/>
          <w:szCs w:val="24"/>
        </w:rPr>
        <w:t>Wzór opisu teczki osobowej studenta</w:t>
      </w:r>
      <w:r w:rsidR="00A755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doktoranta</w:t>
      </w:r>
      <w:r w:rsidR="00A755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uczestnika </w:t>
      </w:r>
      <w:r w:rsidR="004631B6">
        <w:rPr>
          <w:rFonts w:ascii="Times New Roman" w:hAnsi="Times New Roman" w:cs="Times New Roman"/>
          <w:sz w:val="24"/>
          <w:szCs w:val="24"/>
        </w:rPr>
        <w:t>studiów podyplomowych</w:t>
      </w:r>
    </w:p>
    <w:p w14:paraId="705313E9" w14:textId="3098DAB4" w:rsidR="00EC42C8" w:rsidRPr="00DD175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75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053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E2FC64F" w14:textId="730AFABD" w:rsidR="001F34AB" w:rsidRPr="00DD1758" w:rsidRDefault="00B34288" w:rsidP="001855F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58">
        <w:rPr>
          <w:rFonts w:ascii="Times New Roman" w:hAnsi="Times New Roman" w:cs="Times New Roman"/>
          <w:sz w:val="24"/>
          <w:szCs w:val="24"/>
        </w:rPr>
        <w:t xml:space="preserve">Wzór </w:t>
      </w:r>
      <w:r w:rsidR="00D07ED2">
        <w:rPr>
          <w:rFonts w:ascii="Times New Roman" w:hAnsi="Times New Roman" w:cs="Times New Roman"/>
          <w:sz w:val="24"/>
          <w:szCs w:val="24"/>
        </w:rPr>
        <w:t xml:space="preserve">opisu </w:t>
      </w:r>
      <w:r w:rsidRPr="00DD1758">
        <w:rPr>
          <w:rFonts w:ascii="Times New Roman" w:hAnsi="Times New Roman" w:cs="Times New Roman"/>
          <w:sz w:val="24"/>
          <w:szCs w:val="24"/>
        </w:rPr>
        <w:t>teczki</w:t>
      </w:r>
      <w:r w:rsidR="00A0726D">
        <w:rPr>
          <w:rFonts w:ascii="Times New Roman" w:hAnsi="Times New Roman" w:cs="Times New Roman"/>
          <w:sz w:val="24"/>
          <w:szCs w:val="24"/>
        </w:rPr>
        <w:t xml:space="preserve"> </w:t>
      </w:r>
      <w:r w:rsidRPr="007D389A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t>w sprawie nadania stopnia doktora</w:t>
      </w:r>
      <w:r w:rsidR="00A072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doktora habilitowanego</w:t>
      </w:r>
      <w:r w:rsidR="000E2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tytułu </w:t>
      </w:r>
      <w:r w:rsidRPr="007D389A">
        <w:rPr>
          <w:rFonts w:ascii="Times New Roman" w:hAnsi="Times New Roman" w:cs="Times New Roman"/>
          <w:sz w:val="24"/>
          <w:szCs w:val="24"/>
        </w:rPr>
        <w:t>profesor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9D7977F" w14:textId="07420C37" w:rsidR="005B32FF" w:rsidRPr="00DD175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75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B010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EDBB1F5" w14:textId="77777777" w:rsidR="005B32FF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58">
        <w:rPr>
          <w:rFonts w:ascii="Times New Roman" w:hAnsi="Times New Roman" w:cs="Times New Roman"/>
          <w:sz w:val="24"/>
          <w:szCs w:val="24"/>
        </w:rPr>
        <w:t>Wzór opisu teczki osobowej</w:t>
      </w:r>
      <w:r w:rsidRPr="00EC42C8">
        <w:rPr>
          <w:rFonts w:ascii="Times New Roman" w:hAnsi="Times New Roman" w:cs="Times New Roman"/>
          <w:sz w:val="24"/>
          <w:szCs w:val="24"/>
        </w:rPr>
        <w:t xml:space="preserve"> pracownika</w:t>
      </w:r>
    </w:p>
    <w:p w14:paraId="7D470780" w14:textId="0BDB4EA9" w:rsidR="0081150A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B010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F7B150" w14:textId="427D553D" w:rsidR="0081150A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Wzór spisu zdawczo-odbiorczego akt</w:t>
      </w:r>
      <w:r w:rsidR="008B0101">
        <w:rPr>
          <w:rFonts w:ascii="Times New Roman" w:hAnsi="Times New Roman" w:cs="Times New Roman"/>
          <w:sz w:val="24"/>
          <w:szCs w:val="24"/>
        </w:rPr>
        <w:t xml:space="preserve"> kategorii A</w:t>
      </w:r>
    </w:p>
    <w:p w14:paraId="08C2C314" w14:textId="091AB060" w:rsidR="008B0101" w:rsidRDefault="008B0101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10</w:t>
      </w:r>
    </w:p>
    <w:p w14:paraId="613608C2" w14:textId="419B8205" w:rsidR="008B0101" w:rsidRPr="008B0101" w:rsidRDefault="008B0101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spisu zdawczo-odbiorczego akt kategorii B</w:t>
      </w:r>
      <w:r w:rsidR="001855F6">
        <w:rPr>
          <w:rFonts w:ascii="Times New Roman" w:hAnsi="Times New Roman" w:cs="Times New Roman"/>
          <w:sz w:val="24"/>
          <w:szCs w:val="24"/>
        </w:rPr>
        <w:t>/Bc</w:t>
      </w:r>
    </w:p>
    <w:p w14:paraId="415A0E9F" w14:textId="7765511A" w:rsidR="0081150A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B010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6EFCB52" w14:textId="534E0323" w:rsidR="0081150A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Wzór spisu zdawczo-odbiorczego akt osobowych</w:t>
      </w:r>
      <w:r w:rsidR="0011772A">
        <w:rPr>
          <w:rFonts w:ascii="Times New Roman" w:hAnsi="Times New Roman" w:cs="Times New Roman"/>
          <w:sz w:val="24"/>
          <w:szCs w:val="24"/>
        </w:rPr>
        <w:t xml:space="preserve"> </w:t>
      </w:r>
      <w:r w:rsidRPr="00EC42C8">
        <w:rPr>
          <w:rFonts w:ascii="Times New Roman" w:hAnsi="Times New Roman" w:cs="Times New Roman"/>
          <w:sz w:val="24"/>
          <w:szCs w:val="24"/>
        </w:rPr>
        <w:t>pracowników</w:t>
      </w:r>
    </w:p>
    <w:p w14:paraId="2857CF4C" w14:textId="6E2D2A34" w:rsidR="0081150A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B0101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4BB86D87" w14:textId="50C605A6" w:rsidR="0081150A" w:rsidRPr="00EC42C8" w:rsidRDefault="00B34288" w:rsidP="0011772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Wzór spisu zdawczo-odbiorczego akt studen</w:t>
      </w:r>
      <w:r>
        <w:rPr>
          <w:rFonts w:ascii="Times New Roman" w:hAnsi="Times New Roman" w:cs="Times New Roman"/>
          <w:sz w:val="24"/>
          <w:szCs w:val="24"/>
        </w:rPr>
        <w:t>tów</w:t>
      </w:r>
      <w:r w:rsidR="001855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doktorantów</w:t>
      </w:r>
      <w:r w:rsidR="001855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uczestników</w:t>
      </w:r>
      <w:r w:rsidR="0039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studiów podyplomowych</w:t>
      </w:r>
    </w:p>
    <w:p w14:paraId="7D4EA27D" w14:textId="55B8F3FE" w:rsidR="00A0726D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5C1FC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CBC9C6E" w14:textId="13521032" w:rsidR="00A0726D" w:rsidRDefault="00B34288" w:rsidP="0011772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Wzór spisu z</w:t>
      </w:r>
      <w:r>
        <w:rPr>
          <w:rFonts w:ascii="Times New Roman" w:hAnsi="Times New Roman" w:cs="Times New Roman"/>
          <w:sz w:val="24"/>
          <w:szCs w:val="24"/>
        </w:rPr>
        <w:t>dawczo-odbiorczego akt przewodów/postępowań w sprawie nadania stopnia doktora, doktora habilitowanego</w:t>
      </w:r>
      <w:r w:rsidR="005C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tytułu profesora</w:t>
      </w:r>
    </w:p>
    <w:p w14:paraId="7ACA0E16" w14:textId="33752EB7" w:rsidR="0081150A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97043E" w:rsidRPr="00EC42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1FC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8B51F0" w14:textId="77777777" w:rsidR="0081150A" w:rsidRPr="00EC42C8" w:rsidRDefault="00EC42C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4288" w:rsidRPr="00EC42C8">
        <w:rPr>
          <w:rFonts w:ascii="Times New Roman" w:hAnsi="Times New Roman" w:cs="Times New Roman"/>
          <w:sz w:val="24"/>
          <w:szCs w:val="24"/>
        </w:rPr>
        <w:t>zór spisu zdawczo-odbiorczego dokumentacji technicznej</w:t>
      </w:r>
    </w:p>
    <w:p w14:paraId="5FD3260C" w14:textId="318DFB59" w:rsidR="0081150A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97043E" w:rsidRPr="00EC42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1FC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78D99" w14:textId="2FBD7108" w:rsidR="00B03251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sz w:val="24"/>
          <w:szCs w:val="24"/>
        </w:rPr>
        <w:t>Wzór spisu zdawczo-odbiorczego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FC7">
        <w:rPr>
          <w:rFonts w:ascii="Times New Roman" w:hAnsi="Times New Roman" w:cs="Times New Roman"/>
          <w:sz w:val="24"/>
          <w:szCs w:val="24"/>
        </w:rPr>
        <w:t>materiałów ulotnych, plakatów, afiszów itp.</w:t>
      </w:r>
    </w:p>
    <w:p w14:paraId="19B00E5C" w14:textId="5332D2AD" w:rsidR="00B03251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B03251" w:rsidRPr="00EC42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1FC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223A8DB" w14:textId="77777777" w:rsidR="0097043E" w:rsidRPr="00EC42C8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spisu zdawczo-odbiorczego </w:t>
      </w:r>
      <w:r w:rsidRPr="00EC42C8">
        <w:rPr>
          <w:rFonts w:ascii="Times New Roman" w:hAnsi="Times New Roman" w:cs="Times New Roman"/>
          <w:sz w:val="24"/>
          <w:szCs w:val="24"/>
        </w:rPr>
        <w:t>informatycznych nośników danych</w:t>
      </w:r>
    </w:p>
    <w:p w14:paraId="1D8C95A8" w14:textId="19DCDE40" w:rsidR="00C63920" w:rsidRPr="004D75DC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5D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63920" w:rsidRPr="004D75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7D0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5560554" w14:textId="27A55F23" w:rsidR="004D75DC" w:rsidRPr="004D75DC" w:rsidRDefault="004D75DC" w:rsidP="0011772A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D75DC">
        <w:rPr>
          <w:rFonts w:ascii="Times New Roman" w:hAnsi="Times New Roman" w:cs="Times New Roman"/>
          <w:bCs/>
          <w:sz w:val="24"/>
          <w:szCs w:val="24"/>
        </w:rPr>
        <w:t xml:space="preserve">Wzór spisu zdawczo-odbiorczego fotografii </w:t>
      </w:r>
      <w:r w:rsidR="00396076">
        <w:rPr>
          <w:rFonts w:ascii="Times New Roman" w:hAnsi="Times New Roman" w:cs="Times New Roman"/>
          <w:bCs/>
          <w:sz w:val="24"/>
          <w:szCs w:val="24"/>
        </w:rPr>
        <w:t xml:space="preserve">w formie tradycyjnej i </w:t>
      </w:r>
      <w:r w:rsidRPr="004D75DC">
        <w:rPr>
          <w:rFonts w:ascii="Times New Roman" w:hAnsi="Times New Roman" w:cs="Times New Roman"/>
          <w:bCs/>
          <w:sz w:val="24"/>
          <w:szCs w:val="24"/>
        </w:rPr>
        <w:t>cyfrow</w:t>
      </w:r>
      <w:r w:rsidR="00396076">
        <w:rPr>
          <w:rFonts w:ascii="Times New Roman" w:hAnsi="Times New Roman" w:cs="Times New Roman"/>
          <w:bCs/>
          <w:sz w:val="24"/>
          <w:szCs w:val="24"/>
        </w:rPr>
        <w:t>ej</w:t>
      </w:r>
    </w:p>
    <w:p w14:paraId="76D714FC" w14:textId="77777777" w:rsidR="0011772A" w:rsidRDefault="0011772A" w:rsidP="0011772A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7434E" w14:textId="43E3C658" w:rsidR="00C63920" w:rsidRPr="004D75DC" w:rsidRDefault="00B34288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D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7D05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577DCE5E" w14:textId="36A76622" w:rsidR="004D75DC" w:rsidRDefault="004D75DC" w:rsidP="0011772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DC">
        <w:rPr>
          <w:rFonts w:ascii="Times New Roman" w:hAnsi="Times New Roman" w:cs="Times New Roman"/>
          <w:sz w:val="24"/>
          <w:szCs w:val="24"/>
        </w:rPr>
        <w:t xml:space="preserve">Wzór spisu zdawczo-odbiorczego </w:t>
      </w:r>
      <w:r w:rsidR="00396076">
        <w:rPr>
          <w:rFonts w:ascii="Times New Roman" w:hAnsi="Times New Roman" w:cs="Times New Roman"/>
          <w:sz w:val="24"/>
          <w:szCs w:val="24"/>
        </w:rPr>
        <w:t>nagrań audiowizualnych</w:t>
      </w:r>
    </w:p>
    <w:p w14:paraId="0AAECE54" w14:textId="143CEA2C" w:rsidR="00396076" w:rsidRPr="00362868" w:rsidRDefault="00396076" w:rsidP="00EC42C8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2C7D05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165FA6A3" w14:textId="62F8FEFF" w:rsidR="00396076" w:rsidRDefault="00C43E02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spisu zdawczo-odbiorczego prac </w:t>
      </w:r>
      <w:r w:rsidR="00995FB2">
        <w:rPr>
          <w:rFonts w:ascii="Times New Roman" w:hAnsi="Times New Roman" w:cs="Times New Roman"/>
          <w:sz w:val="24"/>
          <w:szCs w:val="24"/>
        </w:rPr>
        <w:t xml:space="preserve">dyplomowych </w:t>
      </w:r>
      <w:r>
        <w:rPr>
          <w:rFonts w:ascii="Times New Roman" w:hAnsi="Times New Roman" w:cs="Times New Roman"/>
          <w:sz w:val="24"/>
          <w:szCs w:val="24"/>
        </w:rPr>
        <w:t>licencjackich</w:t>
      </w:r>
      <w:r w:rsidR="00995F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magisterskich i </w:t>
      </w:r>
      <w:commentRangeStart w:id="0"/>
      <w:r w:rsidR="00D8695C">
        <w:rPr>
          <w:rFonts w:ascii="Times New Roman" w:hAnsi="Times New Roman" w:cs="Times New Roman"/>
          <w:sz w:val="24"/>
          <w:szCs w:val="24"/>
        </w:rPr>
        <w:t xml:space="preserve">prac uczestników </w:t>
      </w:r>
      <w:r w:rsidR="00F72B0E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>podyplomowych</w:t>
      </w:r>
      <w:commentRangeEnd w:id="0"/>
      <w:r w:rsidR="00F72B0E">
        <w:rPr>
          <w:rStyle w:val="Odwoaniedokomentarza"/>
        </w:rPr>
        <w:commentReference w:id="0"/>
      </w:r>
    </w:p>
    <w:p w14:paraId="5720AF62" w14:textId="05976C5A" w:rsidR="002C7D05" w:rsidRPr="00510829" w:rsidRDefault="002C7D05" w:rsidP="002C7D05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829">
        <w:rPr>
          <w:rFonts w:ascii="Times New Roman" w:hAnsi="Times New Roman" w:cs="Times New Roman"/>
          <w:b/>
          <w:bCs/>
          <w:sz w:val="24"/>
          <w:szCs w:val="24"/>
        </w:rPr>
        <w:t>Załącznik nr 20</w:t>
      </w:r>
    </w:p>
    <w:p w14:paraId="5ED8732C" w14:textId="1DFFCF83" w:rsidR="002C7D05" w:rsidRDefault="002C7D05" w:rsidP="002C7D0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05">
        <w:rPr>
          <w:rFonts w:ascii="Times New Roman" w:hAnsi="Times New Roman" w:cs="Times New Roman"/>
          <w:sz w:val="24"/>
          <w:szCs w:val="24"/>
        </w:rPr>
        <w:t>Wzór spisu zdawczo-odbiorczego dokumentacji ze składu chronologicznego EZD i składów informatycznych nośników danych EZD</w:t>
      </w:r>
    </w:p>
    <w:p w14:paraId="5F80C149" w14:textId="77777777" w:rsidR="002C7D05" w:rsidRDefault="002C7D05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62CD7C" w14:textId="77777777" w:rsidR="00A0726D" w:rsidRDefault="00A0726D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71BFA6" w14:textId="77777777" w:rsidR="00EC42C8" w:rsidRDefault="00EC42C8" w:rsidP="00EC42C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C42C8" w:rsidSect="007820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D22695" w14:textId="77777777" w:rsidR="005B32FF" w:rsidRPr="00EC42C8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14:paraId="281F15D2" w14:textId="77777777" w:rsidR="005B32FF" w:rsidRPr="00EC42C8" w:rsidRDefault="005B32FF" w:rsidP="3E6C5D19">
      <w:pPr>
        <w:pStyle w:val="Standard"/>
        <w:spacing w:after="0" w:line="360" w:lineRule="auto"/>
        <w:ind w:right="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4B94DE26" w14:textId="77777777" w:rsidR="00A2714D" w:rsidRPr="00EC42C8" w:rsidRDefault="00A2714D" w:rsidP="3E6C5D19">
      <w:pPr>
        <w:pStyle w:val="Standard"/>
        <w:spacing w:after="0"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</w:p>
    <w:p w14:paraId="291B2EE0" w14:textId="77777777" w:rsidR="005B32FF" w:rsidRPr="00EC42C8" w:rsidRDefault="005B32FF" w:rsidP="3E6C5D19">
      <w:pPr>
        <w:pStyle w:val="Standard"/>
        <w:spacing w:after="0"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B520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1</w:t>
      </w:r>
    </w:p>
    <w:p w14:paraId="12E1FD67" w14:textId="5FD1F7C2" w:rsidR="00E25FB0" w:rsidRPr="00EC42C8" w:rsidRDefault="005B32FF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Instrukcja kancelaryjna</w:t>
      </w:r>
      <w:r w:rsidR="00784CF3" w:rsidRPr="3E6C5D19"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, zwana dalej </w:t>
      </w:r>
      <w:r w:rsidR="00D20A23" w:rsidRPr="3E6C5D19">
        <w:rPr>
          <w:rFonts w:ascii="Times New Roman" w:hAnsi="Times New Roman" w:cs="Times New Roman"/>
          <w:sz w:val="24"/>
          <w:szCs w:val="24"/>
        </w:rPr>
        <w:t>„</w:t>
      </w:r>
      <w:r w:rsidR="00784CF3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>nstrukcją</w:t>
      </w:r>
      <w:r w:rsidR="00D20A23" w:rsidRPr="3E6C5D19">
        <w:rPr>
          <w:rFonts w:ascii="Times New Roman" w:hAnsi="Times New Roman" w:cs="Times New Roman"/>
          <w:sz w:val="24"/>
          <w:szCs w:val="24"/>
        </w:rPr>
        <w:t>”</w:t>
      </w:r>
      <w:r w:rsidRPr="3E6C5D19">
        <w:rPr>
          <w:rFonts w:ascii="Times New Roman" w:hAnsi="Times New Roman" w:cs="Times New Roman"/>
          <w:sz w:val="24"/>
          <w:szCs w:val="24"/>
        </w:rPr>
        <w:t xml:space="preserve">, określa szczegółowe zasady i tryb wykonywania czynności kancelaryjnych </w:t>
      </w:r>
      <w:r w:rsidR="00F72B0E">
        <w:rPr>
          <w:rFonts w:ascii="Times New Roman" w:hAnsi="Times New Roman" w:cs="Times New Roman"/>
          <w:sz w:val="24"/>
          <w:szCs w:val="24"/>
        </w:rPr>
        <w:t>na</w:t>
      </w:r>
      <w:r w:rsidR="00F72B0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Uniwersytecie Jagiellońskim</w:t>
      </w:r>
      <w:r w:rsidR="005E6BB5" w:rsidRPr="3E6C5D19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D20A23" w:rsidRPr="3E6C5D19">
        <w:rPr>
          <w:rFonts w:ascii="Times New Roman" w:hAnsi="Times New Roman" w:cs="Times New Roman"/>
          <w:sz w:val="24"/>
          <w:szCs w:val="24"/>
        </w:rPr>
        <w:t>„</w:t>
      </w:r>
      <w:r w:rsidR="005E6BB5" w:rsidRPr="3E6C5D19">
        <w:rPr>
          <w:rFonts w:ascii="Times New Roman" w:hAnsi="Times New Roman" w:cs="Times New Roman"/>
          <w:sz w:val="24"/>
          <w:szCs w:val="24"/>
        </w:rPr>
        <w:t>UJ</w:t>
      </w:r>
      <w:r w:rsidR="00D20A23" w:rsidRPr="3E6C5D19">
        <w:rPr>
          <w:rFonts w:ascii="Times New Roman" w:hAnsi="Times New Roman" w:cs="Times New Roman"/>
          <w:sz w:val="24"/>
          <w:szCs w:val="24"/>
        </w:rPr>
        <w:t>”</w:t>
      </w:r>
      <w:r w:rsidR="005E6BB5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oraz reguluje postępowanie w tym zakresie z wszelką dokumentacją, jeżeli przepisy prawa powszechnie obowiązującego nie stanowią inaczej:</w:t>
      </w:r>
    </w:p>
    <w:p w14:paraId="02C30A79" w14:textId="77777777" w:rsidR="00F822E5" w:rsidRPr="00EC42C8" w:rsidRDefault="005B32FF">
      <w:pPr>
        <w:pStyle w:val="Standard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począwszy od wpływu lub powstania dokumentacji wewnątrz uczelni do momentu jej przekazania do Archiwum UJ</w:t>
      </w:r>
      <w:r w:rsidR="00D20A23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0F758453" w14:textId="77777777" w:rsidR="00DD1758" w:rsidRDefault="005B32FF">
      <w:pPr>
        <w:pStyle w:val="Standard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niezależnie od techniki jej wytwarzania, postaci fizycznej oraz informacji w niej zawartych.</w:t>
      </w:r>
    </w:p>
    <w:p w14:paraId="2A6218C2" w14:textId="77777777" w:rsidR="00B8353B" w:rsidRPr="00DD1758" w:rsidRDefault="00B8353B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Pod pojęciem czynności kancelaryjn</w:t>
      </w:r>
      <w:r w:rsidR="005E6BB5" w:rsidRPr="3E6C5D19">
        <w:rPr>
          <w:rFonts w:ascii="Times New Roman" w:hAnsi="Times New Roman" w:cs="Times New Roman"/>
          <w:sz w:val="24"/>
          <w:szCs w:val="24"/>
        </w:rPr>
        <w:t>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rozumie się </w:t>
      </w:r>
      <w:r w:rsidR="005E6BB5" w:rsidRPr="3E6C5D19">
        <w:rPr>
          <w:rFonts w:ascii="Times New Roman" w:hAnsi="Times New Roman" w:cs="Times New Roman"/>
          <w:sz w:val="24"/>
          <w:szCs w:val="24"/>
        </w:rPr>
        <w:t xml:space="preserve">wszelkie </w:t>
      </w:r>
      <w:r w:rsidRPr="3E6C5D19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5E6BB5" w:rsidRPr="3E6C5D19">
        <w:rPr>
          <w:rFonts w:ascii="Times New Roman" w:hAnsi="Times New Roman" w:cs="Times New Roman"/>
          <w:sz w:val="24"/>
          <w:szCs w:val="24"/>
        </w:rPr>
        <w:t xml:space="preserve">związane </w:t>
      </w:r>
      <w:r>
        <w:br/>
      </w:r>
      <w:r w:rsidR="005E6BB5" w:rsidRPr="3E6C5D19">
        <w:rPr>
          <w:rFonts w:ascii="Times New Roman" w:hAnsi="Times New Roman" w:cs="Times New Roman"/>
          <w:sz w:val="24"/>
          <w:szCs w:val="24"/>
        </w:rPr>
        <w:t>z obiegiem dokumentów, w tym</w:t>
      </w:r>
      <w:r w:rsidRPr="3E6C5D19">
        <w:rPr>
          <w:rFonts w:ascii="Times New Roman" w:hAnsi="Times New Roman" w:cs="Times New Roman"/>
          <w:sz w:val="24"/>
          <w:szCs w:val="24"/>
        </w:rPr>
        <w:t>:</w:t>
      </w:r>
    </w:p>
    <w:p w14:paraId="105C823A" w14:textId="77777777" w:rsidR="00B8353B" w:rsidRPr="00EC42C8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odbi</w:t>
      </w:r>
      <w:r w:rsidR="005E6BB5" w:rsidRPr="3E6C5D19">
        <w:rPr>
          <w:rFonts w:ascii="Times New Roman" w:hAnsi="Times New Roman" w:cs="Times New Roman"/>
          <w:sz w:val="24"/>
          <w:szCs w:val="24"/>
        </w:rPr>
        <w:t>eranie</w:t>
      </w:r>
      <w:r w:rsidRPr="3E6C5D19">
        <w:rPr>
          <w:rFonts w:ascii="Times New Roman" w:hAnsi="Times New Roman" w:cs="Times New Roman"/>
          <w:sz w:val="24"/>
          <w:szCs w:val="24"/>
        </w:rPr>
        <w:t xml:space="preserve"> (przyjmowani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>, otwierani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sprawdzani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="00D20A23" w:rsidRPr="3E6C5D19">
        <w:rPr>
          <w:rFonts w:ascii="Times New Roman" w:hAnsi="Times New Roman" w:cs="Times New Roman"/>
          <w:sz w:val="24"/>
          <w:szCs w:val="24"/>
        </w:rPr>
        <w:t>) przesyłek;</w:t>
      </w:r>
    </w:p>
    <w:p w14:paraId="47FCA3F1" w14:textId="77777777" w:rsidR="00B8353B" w:rsidRPr="00EC42C8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przeglądani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rozdzielani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="00D20A23" w:rsidRPr="3E6C5D19">
        <w:rPr>
          <w:rFonts w:ascii="Times New Roman" w:hAnsi="Times New Roman" w:cs="Times New Roman"/>
          <w:sz w:val="24"/>
          <w:szCs w:val="24"/>
        </w:rPr>
        <w:t xml:space="preserve"> przesyłek;</w:t>
      </w:r>
    </w:p>
    <w:p w14:paraId="422A2938" w14:textId="77777777" w:rsidR="00B8353B" w:rsidRPr="00EC42C8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rejestrowani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="00D20A23" w:rsidRPr="3E6C5D19">
        <w:rPr>
          <w:rFonts w:ascii="Times New Roman" w:hAnsi="Times New Roman" w:cs="Times New Roman"/>
          <w:sz w:val="24"/>
          <w:szCs w:val="24"/>
        </w:rPr>
        <w:t xml:space="preserve"> spraw;</w:t>
      </w:r>
    </w:p>
    <w:p w14:paraId="667C2CEC" w14:textId="77777777" w:rsidR="00B8353B" w:rsidRPr="00EC42C8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zakładani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teczek aktowych i przechowywani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="00D20A23" w:rsidRPr="3E6C5D19">
        <w:rPr>
          <w:rFonts w:ascii="Times New Roman" w:hAnsi="Times New Roman" w:cs="Times New Roman"/>
          <w:sz w:val="24"/>
          <w:szCs w:val="24"/>
        </w:rPr>
        <w:t xml:space="preserve"> akt sprawy;</w:t>
      </w:r>
    </w:p>
    <w:p w14:paraId="44D442EF" w14:textId="77777777" w:rsidR="00B8353B" w:rsidRPr="00EC42C8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załatwiani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spraw (w tym redagowani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pism i przedkładani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="00D20A23" w:rsidRPr="3E6C5D19">
        <w:rPr>
          <w:rFonts w:ascii="Times New Roman" w:hAnsi="Times New Roman" w:cs="Times New Roman"/>
          <w:sz w:val="24"/>
          <w:szCs w:val="24"/>
        </w:rPr>
        <w:t xml:space="preserve"> ich do podpisu);</w:t>
      </w:r>
    </w:p>
    <w:p w14:paraId="1E18A591" w14:textId="77777777" w:rsidR="00B8353B" w:rsidRPr="00EC42C8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wysyłani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="00D20A23" w:rsidRPr="3E6C5D19">
        <w:rPr>
          <w:rFonts w:ascii="Times New Roman" w:hAnsi="Times New Roman" w:cs="Times New Roman"/>
          <w:sz w:val="24"/>
          <w:szCs w:val="24"/>
        </w:rPr>
        <w:t xml:space="preserve"> przesyłek;</w:t>
      </w:r>
    </w:p>
    <w:p w14:paraId="32945DE1" w14:textId="77777777" w:rsidR="00B8353B" w:rsidRPr="00EC42C8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przechowywani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udostępniani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="00D20A23" w:rsidRPr="3E6C5D19">
        <w:rPr>
          <w:rFonts w:ascii="Times New Roman" w:hAnsi="Times New Roman" w:cs="Times New Roman"/>
          <w:sz w:val="24"/>
          <w:szCs w:val="24"/>
        </w:rPr>
        <w:t xml:space="preserve"> dokumentacji;</w:t>
      </w:r>
    </w:p>
    <w:p w14:paraId="00E24F0B" w14:textId="77777777" w:rsidR="00FF022C" w:rsidRPr="00FF022C" w:rsidRDefault="00B8353B">
      <w:pPr>
        <w:pStyle w:val="Standard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przekazywani</w:t>
      </w:r>
      <w:r w:rsidR="005E6BB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akt spraw zakończonych do Archiwum UJ</w:t>
      </w:r>
      <w:r w:rsidR="005E6BB5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04FF055C" w14:textId="3CE92C53" w:rsidR="00FF022C" w:rsidRPr="00EC42C8" w:rsidRDefault="00FF022C">
      <w:pPr>
        <w:pStyle w:val="Standard"/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Dokumentację składaną przez osoby zatrudnione </w:t>
      </w:r>
      <w:r w:rsidR="00F72B0E">
        <w:rPr>
          <w:rFonts w:ascii="Times New Roman" w:hAnsi="Times New Roman" w:cs="Times New Roman"/>
          <w:sz w:val="24"/>
          <w:szCs w:val="24"/>
        </w:rPr>
        <w:t>na</w:t>
      </w:r>
      <w:r w:rsidR="00F72B0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UJ w sprawach dotyczących zatrudnienia (np. wnioski o urlop macierzyński i rodzicielski, wnioski o urlop bezpłatny) uważa się za przesyłki wpływające do uczelni.</w:t>
      </w:r>
    </w:p>
    <w:p w14:paraId="467D3BEA" w14:textId="1147F1DA" w:rsidR="00F822E5" w:rsidRPr="00EC42C8" w:rsidRDefault="0021371C">
      <w:pPr>
        <w:pStyle w:val="Standard"/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Na zasadach określonych w odrębnym zarządzeniu </w:t>
      </w:r>
      <w:r w:rsidR="007429D5" w:rsidRPr="3E6C5D19">
        <w:rPr>
          <w:rFonts w:ascii="Times New Roman" w:hAnsi="Times New Roman" w:cs="Times New Roman"/>
          <w:sz w:val="24"/>
          <w:szCs w:val="24"/>
        </w:rPr>
        <w:t>Rektor UJ wyznacza koordynatorów czynności kancelaryjnych d</w:t>
      </w:r>
      <w:r w:rsidR="005B32FF" w:rsidRPr="3E6C5D19">
        <w:rPr>
          <w:rFonts w:ascii="Times New Roman" w:hAnsi="Times New Roman" w:cs="Times New Roman"/>
          <w:sz w:val="24"/>
          <w:szCs w:val="24"/>
        </w:rPr>
        <w:t>o bieżącego nadzoru nad prawidłowością wykonywania czynności kancelaryjnych, w szczególności w zakresie doboru klas z jednolitego rzeczowego wykazu akt do załatwianych spraw, właściwego zakładania spraw i</w:t>
      </w:r>
      <w:r w:rsidR="00F72B0E">
        <w:rPr>
          <w:rFonts w:ascii="Times New Roman" w:hAnsi="Times New Roman" w:cs="Times New Roman"/>
          <w:sz w:val="24"/>
          <w:szCs w:val="24"/>
        </w:rPr>
        <w:t> </w:t>
      </w:r>
      <w:r w:rsidR="005B32FF" w:rsidRPr="3E6C5D19">
        <w:rPr>
          <w:rFonts w:ascii="Times New Roman" w:hAnsi="Times New Roman" w:cs="Times New Roman"/>
          <w:sz w:val="24"/>
          <w:szCs w:val="24"/>
        </w:rPr>
        <w:t>prowadzenia akt spraw</w:t>
      </w:r>
      <w:r w:rsidR="007429D5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4D706CC3" w14:textId="77777777" w:rsidR="005B32FF" w:rsidRDefault="005B32FF">
      <w:pPr>
        <w:pStyle w:val="Standard"/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postępowaniu z dokumentacją niejawną mają zastosowanie powszechnie obowiązujące przepisy praw</w:t>
      </w:r>
      <w:r w:rsidR="00751633" w:rsidRPr="3E6C5D19">
        <w:rPr>
          <w:rFonts w:ascii="Times New Roman" w:hAnsi="Times New Roman" w:cs="Times New Roman"/>
          <w:sz w:val="24"/>
          <w:szCs w:val="24"/>
        </w:rPr>
        <w:t>a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oraz wydane na ich podstawie akty wewnętrzne UJ.</w:t>
      </w:r>
    </w:p>
    <w:p w14:paraId="41B1DE2D" w14:textId="77777777" w:rsidR="00F72B0E" w:rsidRDefault="00F72B0E" w:rsidP="00F72B0E">
      <w:pPr>
        <w:pStyle w:val="Standard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34FB0CF" w14:textId="77777777" w:rsidR="00F72B0E" w:rsidRPr="00EC42C8" w:rsidRDefault="00F72B0E" w:rsidP="00F72B0E">
      <w:pPr>
        <w:pStyle w:val="Standard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61A223" w14:textId="41070C51" w:rsidR="005B32FF" w:rsidRPr="00EC42C8" w:rsidRDefault="005B32FF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0B520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EE6058">
        <w:rPr>
          <w:rFonts w:ascii="Times New Roman" w:hAnsi="Times New Roman" w:cs="Times New Roman"/>
          <w:sz w:val="24"/>
          <w:szCs w:val="24"/>
        </w:rPr>
        <w:t>2</w:t>
      </w:r>
    </w:p>
    <w:p w14:paraId="55960D3A" w14:textId="212910C1" w:rsidR="005B32FF" w:rsidRPr="00EC42C8" w:rsidRDefault="005B32FF" w:rsidP="3E6C5D19">
      <w:pPr>
        <w:pStyle w:val="Standard"/>
        <w:spacing w:after="0" w:line="360" w:lineRule="auto"/>
        <w:ind w:left="-15" w:right="6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Użyte w </w:t>
      </w:r>
      <w:r w:rsidR="00F474BD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 xml:space="preserve">nstrukcji określenia </w:t>
      </w:r>
      <w:r w:rsidR="00F72B0E">
        <w:rPr>
          <w:rFonts w:ascii="Times New Roman" w:hAnsi="Times New Roman" w:cs="Times New Roman"/>
          <w:sz w:val="24"/>
          <w:szCs w:val="24"/>
        </w:rPr>
        <w:t>oznaczają</w:t>
      </w:r>
      <w:r w:rsidRPr="3E6C5D19">
        <w:rPr>
          <w:rFonts w:ascii="Times New Roman" w:hAnsi="Times New Roman" w:cs="Times New Roman"/>
          <w:sz w:val="24"/>
          <w:szCs w:val="24"/>
        </w:rPr>
        <w:t>:</w:t>
      </w:r>
    </w:p>
    <w:p w14:paraId="7886554A" w14:textId="7BB0E821" w:rsidR="005B32FF" w:rsidRPr="00EC42C8" w:rsidRDefault="005B32FF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E45900" w:rsidRPr="3E6C5D19">
        <w:rPr>
          <w:rFonts w:ascii="Times New Roman" w:hAnsi="Times New Roman" w:cs="Times New Roman"/>
          <w:sz w:val="24"/>
          <w:szCs w:val="24"/>
        </w:rPr>
        <w:t>–</w:t>
      </w:r>
      <w:r w:rsidR="40693BA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wyrażenie zgody przez osobę uprawnioną dla sposobu załatwienia sprawy lub aprobat</w:t>
      </w:r>
      <w:r w:rsidR="1BD0550F" w:rsidRPr="3E6C5D19">
        <w:rPr>
          <w:rFonts w:ascii="Times New Roman" w:hAnsi="Times New Roman" w:cs="Times New Roman"/>
          <w:sz w:val="24"/>
          <w:szCs w:val="24"/>
        </w:rPr>
        <w:t>a</w:t>
      </w:r>
      <w:r w:rsidRPr="3E6C5D19">
        <w:rPr>
          <w:rFonts w:ascii="Times New Roman" w:hAnsi="Times New Roman" w:cs="Times New Roman"/>
          <w:sz w:val="24"/>
          <w:szCs w:val="24"/>
        </w:rPr>
        <w:t xml:space="preserve"> treści pisma;</w:t>
      </w:r>
    </w:p>
    <w:p w14:paraId="5482F550" w14:textId="3AAC54DD" w:rsidR="005B32FF" w:rsidRPr="00EC42C8" w:rsidRDefault="005B32FF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akta sprawy </w:t>
      </w:r>
      <w:r w:rsidR="00E45900" w:rsidRPr="3E6C5D19">
        <w:rPr>
          <w:rFonts w:ascii="Times New Roman" w:hAnsi="Times New Roman" w:cs="Times New Roman"/>
          <w:sz w:val="24"/>
          <w:szCs w:val="24"/>
        </w:rPr>
        <w:t>–</w:t>
      </w:r>
      <w:r w:rsidR="00E90349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cał</w:t>
      </w:r>
      <w:r w:rsidR="00F72B0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F72B0E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>, w szczególności tekstow</w:t>
      </w:r>
      <w:r w:rsidR="00F72B0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fotograficzn</w:t>
      </w:r>
      <w:r w:rsidR="00F72B0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rysunkow</w:t>
      </w:r>
      <w:r w:rsidR="00F72B0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dźwiękow</w:t>
      </w:r>
      <w:r w:rsidR="00F72B0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filmow</w:t>
      </w:r>
      <w:r w:rsidR="00F72B0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multimedialn</w:t>
      </w:r>
      <w:r w:rsidR="00F72B0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zawierając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900F5B" w:rsidRPr="3E6C5D19">
        <w:rPr>
          <w:rFonts w:ascii="Times New Roman" w:hAnsi="Times New Roman" w:cs="Times New Roman"/>
          <w:sz w:val="24"/>
          <w:szCs w:val="24"/>
        </w:rPr>
        <w:t xml:space="preserve"> zgromadzone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przy rozpatrywaniu danej sprawy oraz odzwierciedlając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przebieg jej załatwiania i rozstrzygania;</w:t>
      </w:r>
    </w:p>
    <w:p w14:paraId="3F09DA99" w14:textId="4900CCF0" w:rsidR="005B32FF" w:rsidRPr="00EC42C8" w:rsidRDefault="005B32FF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Archiwum UJ – jednostk</w:t>
      </w:r>
      <w:r w:rsidR="004F581E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UJ, do której zadań należy przejmowanie dokumentacji</w:t>
      </w:r>
      <w:r w:rsidR="001942AA" w:rsidRPr="3E6C5D19">
        <w:rPr>
          <w:rFonts w:ascii="Times New Roman" w:hAnsi="Times New Roman" w:cs="Times New Roman"/>
          <w:sz w:val="24"/>
          <w:szCs w:val="24"/>
        </w:rPr>
        <w:t>, która nie jest już potrzebna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bieżącego </w:t>
      </w:r>
      <w:r w:rsidR="008C3697" w:rsidRPr="3E6C5D19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01536A" w:rsidRPr="3E6C5D19">
        <w:rPr>
          <w:rFonts w:ascii="Times New Roman" w:hAnsi="Times New Roman" w:cs="Times New Roman"/>
          <w:sz w:val="24"/>
          <w:szCs w:val="24"/>
        </w:rPr>
        <w:t>UJ</w:t>
      </w:r>
      <w:r w:rsidRPr="3E6C5D19">
        <w:rPr>
          <w:rFonts w:ascii="Times New Roman" w:hAnsi="Times New Roman" w:cs="Times New Roman"/>
          <w:sz w:val="24"/>
          <w:szCs w:val="24"/>
        </w:rPr>
        <w:t>, jej przechowywanie, ewidencjonowanie, opracowywanie, udostępnianie oraz brakowanie dokumentacji niearchiwalnej;</w:t>
      </w:r>
    </w:p>
    <w:p w14:paraId="781405EE" w14:textId="58E921BF" w:rsidR="005B32FF" w:rsidRPr="00EC42C8" w:rsidRDefault="005B32FF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dekretacja </w:t>
      </w:r>
      <w:r w:rsidR="00E45900" w:rsidRPr="3E6C5D19">
        <w:rPr>
          <w:rFonts w:ascii="Times New Roman" w:hAnsi="Times New Roman" w:cs="Times New Roman"/>
          <w:sz w:val="24"/>
          <w:szCs w:val="24"/>
        </w:rPr>
        <w:t>–</w:t>
      </w:r>
      <w:r w:rsidR="002D5AA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adnotacj</w:t>
      </w:r>
      <w:r w:rsidR="004F581E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wskazanie osoby lub </w:t>
      </w:r>
      <w:r w:rsidR="00E25272" w:rsidRPr="3E6C5D19">
        <w:rPr>
          <w:rFonts w:ascii="Times New Roman" w:hAnsi="Times New Roman" w:cs="Times New Roman"/>
          <w:sz w:val="24"/>
          <w:szCs w:val="24"/>
        </w:rPr>
        <w:t xml:space="preserve">jednostki </w:t>
      </w:r>
      <w:r w:rsidRPr="3E6C5D19">
        <w:rPr>
          <w:rFonts w:ascii="Times New Roman" w:hAnsi="Times New Roman" w:cs="Times New Roman"/>
          <w:sz w:val="24"/>
          <w:szCs w:val="24"/>
        </w:rPr>
        <w:t>organizacyjnej</w:t>
      </w:r>
      <w:r w:rsidR="00C92754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wyznaczonej do załatwienia sprawy, która może zawierać dyspozycje co do terminu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i sposobu załatwienia sprawy;</w:t>
      </w:r>
    </w:p>
    <w:p w14:paraId="3334804F" w14:textId="2D6A5666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dekretacja zastępcza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00DA3C2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adnotacj</w:t>
      </w:r>
      <w:r w:rsidR="004F581E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umieszczan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na piśmie</w:t>
      </w:r>
      <w:r w:rsidR="6A1DA586" w:rsidRPr="3E6C5D19">
        <w:rPr>
          <w:rFonts w:ascii="Times New Roman" w:hAnsi="Times New Roman" w:cs="Times New Roman"/>
          <w:sz w:val="24"/>
          <w:szCs w:val="24"/>
        </w:rPr>
        <w:t xml:space="preserve"> lub wydruk z systemu EZD</w:t>
      </w:r>
      <w:r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004F581E" w:rsidRPr="3E6C5D19">
        <w:rPr>
          <w:rFonts w:ascii="Times New Roman" w:hAnsi="Times New Roman" w:cs="Times New Roman"/>
          <w:sz w:val="24"/>
          <w:szCs w:val="24"/>
        </w:rPr>
        <w:t>odzwierciedlając</w:t>
      </w:r>
      <w:r w:rsidR="004F581E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treść dekretacji elektronicznej dołączonej do pisma zarejestrowanego w systemie EZD i potwierdzon</w:t>
      </w:r>
      <w:r w:rsidR="1ABCC057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podpisem odręcznym osoby przenoszącej treść dekretacji na pismo;</w:t>
      </w:r>
    </w:p>
    <w:p w14:paraId="002B327E" w14:textId="5FD5AE41" w:rsidR="005B32FF" w:rsidRPr="00EC42C8" w:rsidRDefault="497A8DEB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dokumentacja – wszelkiego rodzaju </w:t>
      </w:r>
      <w:r w:rsidR="0F95420E" w:rsidRPr="3E6C5D19">
        <w:rPr>
          <w:rFonts w:ascii="Times New Roman" w:hAnsi="Times New Roman" w:cs="Times New Roman"/>
          <w:sz w:val="24"/>
          <w:szCs w:val="24"/>
        </w:rPr>
        <w:t>pisma (</w:t>
      </w:r>
      <w:r w:rsidRPr="3E6C5D19">
        <w:rPr>
          <w:rFonts w:ascii="Times New Roman" w:hAnsi="Times New Roman" w:cs="Times New Roman"/>
          <w:sz w:val="24"/>
          <w:szCs w:val="24"/>
        </w:rPr>
        <w:t>dokumenty</w:t>
      </w:r>
      <w:r w:rsidR="0F95420E" w:rsidRPr="3E6C5D19">
        <w:rPr>
          <w:rFonts w:ascii="Times New Roman" w:hAnsi="Times New Roman" w:cs="Times New Roman"/>
          <w:sz w:val="24"/>
          <w:szCs w:val="24"/>
        </w:rPr>
        <w:t>)</w:t>
      </w:r>
      <w:r w:rsidRPr="3E6C5D19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5279BAC" w:rsidRPr="3E6C5D1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3E6C5D19">
        <w:rPr>
          <w:rFonts w:ascii="Times New Roman" w:hAnsi="Times New Roman" w:cs="Times New Roman"/>
          <w:sz w:val="24"/>
          <w:szCs w:val="24"/>
        </w:rPr>
        <w:t>korespondencj</w:t>
      </w:r>
      <w:r w:rsidR="004F581E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>, dokumentacj</w:t>
      </w:r>
      <w:r w:rsidR="004F581E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finansow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techniczn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statystyczn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mapy</w:t>
      </w:r>
      <w:r w:rsidR="39E5AA04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plany, fotografie, </w:t>
      </w:r>
      <w:r w:rsidR="79FE60F6" w:rsidRPr="3E6C5D19">
        <w:rPr>
          <w:rFonts w:ascii="Times New Roman" w:hAnsi="Times New Roman" w:cs="Times New Roman"/>
          <w:sz w:val="24"/>
          <w:szCs w:val="24"/>
        </w:rPr>
        <w:t xml:space="preserve">nagrania audio, </w:t>
      </w:r>
      <w:r w:rsidRPr="3E6C5D19">
        <w:rPr>
          <w:rFonts w:ascii="Times New Roman" w:hAnsi="Times New Roman" w:cs="Times New Roman"/>
          <w:sz w:val="24"/>
          <w:szCs w:val="24"/>
        </w:rPr>
        <w:t>filmy</w:t>
      </w:r>
      <w:r w:rsidR="39E5AA04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mikrofilmy, nagrania audiowizualne bez względu na sposób ich wytworzenia</w:t>
      </w:r>
      <w:r w:rsidR="32CE392D" w:rsidRPr="3E6C5D19">
        <w:rPr>
          <w:rFonts w:ascii="Times New Roman" w:hAnsi="Times New Roman" w:cs="Times New Roman"/>
          <w:sz w:val="24"/>
          <w:szCs w:val="24"/>
        </w:rPr>
        <w:t>, treści cyfrowe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143CAC72" w14:textId="521C832F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ESP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00DA3C2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elektroniczn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skrzynk</w:t>
      </w:r>
      <w:r w:rsidR="004F581E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podawcz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rozumieniu ustawy z dnia 17 lutego 2005 r. o informatyzacji działalności podmiotów realizujących zadania publiczne </w:t>
      </w:r>
      <w:r w:rsidR="004F581E">
        <w:rPr>
          <w:rFonts w:ascii="Times New Roman" w:hAnsi="Times New Roman" w:cs="Times New Roman"/>
          <w:sz w:val="24"/>
          <w:szCs w:val="24"/>
        </w:rP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(Dz. U. z </w:t>
      </w:r>
      <w:r w:rsidR="4CF018D0" w:rsidRPr="3E6C5D19">
        <w:rPr>
          <w:rFonts w:ascii="Times New Roman" w:hAnsi="Times New Roman" w:cs="Times New Roman"/>
          <w:sz w:val="24"/>
          <w:szCs w:val="24"/>
        </w:rPr>
        <w:t>202</w:t>
      </w:r>
      <w:r w:rsidR="29937C45" w:rsidRPr="3E6C5D19">
        <w:rPr>
          <w:rFonts w:ascii="Times New Roman" w:hAnsi="Times New Roman" w:cs="Times New Roman"/>
          <w:sz w:val="24"/>
          <w:szCs w:val="24"/>
        </w:rPr>
        <w:t xml:space="preserve">1 </w:t>
      </w:r>
      <w:r w:rsidR="074069DD" w:rsidRPr="3E6C5D19">
        <w:rPr>
          <w:rFonts w:ascii="Times New Roman" w:hAnsi="Times New Roman" w:cs="Times New Roman"/>
          <w:sz w:val="24"/>
          <w:szCs w:val="24"/>
        </w:rPr>
        <w:t>r.</w:t>
      </w:r>
      <w:r w:rsidR="29937C4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poz. </w:t>
      </w:r>
      <w:r w:rsidR="29937C45" w:rsidRPr="3E6C5D19">
        <w:rPr>
          <w:rFonts w:ascii="Times New Roman" w:hAnsi="Times New Roman" w:cs="Times New Roman"/>
          <w:sz w:val="24"/>
          <w:szCs w:val="24"/>
        </w:rPr>
        <w:t>2070</w:t>
      </w:r>
      <w:r w:rsidR="074069DD" w:rsidRPr="3E6C5D19">
        <w:rPr>
          <w:rFonts w:ascii="Times New Roman" w:hAnsi="Times New Roman" w:cs="Times New Roman"/>
          <w:sz w:val="24"/>
          <w:szCs w:val="24"/>
        </w:rPr>
        <w:t>, z późn. zm.</w:t>
      </w:r>
      <w:r w:rsidRPr="3E6C5D19">
        <w:rPr>
          <w:rFonts w:ascii="Times New Roman" w:hAnsi="Times New Roman" w:cs="Times New Roman"/>
          <w:sz w:val="24"/>
          <w:szCs w:val="24"/>
        </w:rPr>
        <w:t>), zwanej dalej „ustawą o informatyzacji”;</w:t>
      </w:r>
    </w:p>
    <w:p w14:paraId="76B04C62" w14:textId="435146E2" w:rsidR="00BA272C" w:rsidRPr="00BA272C" w:rsidRDefault="6D74CB9B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EZD – system teleinformatyczny, o którym mowa w ustaw</w:t>
      </w:r>
      <w:r w:rsidR="29937C45" w:rsidRPr="3E6C5D19">
        <w:rPr>
          <w:rFonts w:ascii="Times New Roman" w:hAnsi="Times New Roman" w:cs="Times New Roman"/>
          <w:sz w:val="24"/>
          <w:szCs w:val="24"/>
        </w:rPr>
        <w:t>ie</w:t>
      </w:r>
      <w:r w:rsidRPr="3E6C5D19">
        <w:rPr>
          <w:rFonts w:ascii="Times New Roman" w:hAnsi="Times New Roman" w:cs="Times New Roman"/>
          <w:sz w:val="24"/>
          <w:szCs w:val="24"/>
        </w:rPr>
        <w:t xml:space="preserve"> z dnia 14 lipca 1983 r. </w:t>
      </w:r>
      <w:r w:rsidR="56B00BEA"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o narodowym zasobie archiwalnym i archiwach </w:t>
      </w:r>
      <w:r w:rsidR="29937C45" w:rsidRPr="3E6C5D19">
        <w:rPr>
          <w:rFonts w:ascii="Times New Roman" w:hAnsi="Times New Roman" w:cs="Times New Roman"/>
          <w:sz w:val="24"/>
          <w:szCs w:val="24"/>
        </w:rPr>
        <w:t>(Dz. U. z 2020, poz. 164),</w:t>
      </w:r>
      <w:r w:rsidRPr="3E6C5D19">
        <w:rPr>
          <w:rFonts w:ascii="Times New Roman" w:hAnsi="Times New Roman" w:cs="Times New Roman"/>
          <w:sz w:val="24"/>
          <w:szCs w:val="24"/>
        </w:rPr>
        <w:t xml:space="preserve"> zwanej </w:t>
      </w:r>
      <w:r w:rsidRPr="004F581E">
        <w:rPr>
          <w:rFonts w:ascii="Times New Roman" w:hAnsi="Times New Roman" w:cs="Times New Roman"/>
          <w:sz w:val="24"/>
          <w:szCs w:val="24"/>
        </w:rPr>
        <w:t>dalej „ustawą archiwalną”</w:t>
      </w:r>
      <w:r w:rsidR="004F581E">
        <w:rPr>
          <w:rFonts w:ascii="Times New Roman" w:hAnsi="Times New Roman" w:cs="Times New Roman"/>
          <w:sz w:val="24"/>
          <w:szCs w:val="24"/>
        </w:rPr>
        <w:t>,</w:t>
      </w:r>
      <w:r w:rsidR="7E5ADDBD" w:rsidRPr="004F581E">
        <w:rPr>
          <w:rFonts w:ascii="Times New Roman" w:hAnsi="Times New Roman" w:cs="Times New Roman"/>
          <w:sz w:val="24"/>
          <w:szCs w:val="24"/>
        </w:rPr>
        <w:t xml:space="preserve"> i</w:t>
      </w:r>
      <w:r w:rsidR="7E5ADDBD" w:rsidRPr="3E6C5D19">
        <w:t xml:space="preserve"> </w:t>
      </w:r>
      <w:r w:rsidR="7E5ADDBD" w:rsidRPr="3E6C5D19">
        <w:rPr>
          <w:rFonts w:ascii="Times New Roman" w:hAnsi="Times New Roman" w:cs="Times New Roman"/>
          <w:sz w:val="24"/>
          <w:szCs w:val="24"/>
        </w:rPr>
        <w:t>wydanych na jej podstawie aktach wykonawczych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56B00BEA"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w </w:t>
      </w:r>
      <w:r w:rsidR="3A3A4C41" w:rsidRPr="3E6C5D19">
        <w:rPr>
          <w:rFonts w:ascii="Times New Roman" w:hAnsi="Times New Roman" w:cs="Times New Roman"/>
          <w:sz w:val="24"/>
          <w:szCs w:val="24"/>
        </w:rPr>
        <w:t>ramach którego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A3A4C41" w:rsidRPr="3E6C5D19">
        <w:rPr>
          <w:rFonts w:ascii="Times New Roman" w:hAnsi="Times New Roman" w:cs="Times New Roman"/>
          <w:sz w:val="24"/>
          <w:szCs w:val="24"/>
        </w:rPr>
        <w:t xml:space="preserve">realizowane </w:t>
      </w:r>
      <w:r w:rsidR="35D5A81F" w:rsidRPr="3E6C5D19">
        <w:rPr>
          <w:rFonts w:ascii="Times New Roman" w:hAnsi="Times New Roman" w:cs="Times New Roman"/>
          <w:sz w:val="24"/>
          <w:szCs w:val="24"/>
        </w:rPr>
        <w:t>są czynności kancelaryjne;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F31EF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informatyczny nośnik danych </w:t>
      </w:r>
      <w:r w:rsidR="600DA3C2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nośnik danych, na którym zapisano dokumentację </w:t>
      </w:r>
      <w:r w:rsidR="2BD15B5A">
        <w:br/>
      </w:r>
      <w:r w:rsidRPr="3E6C5D19">
        <w:rPr>
          <w:rFonts w:ascii="Times New Roman" w:hAnsi="Times New Roman" w:cs="Times New Roman"/>
          <w:sz w:val="24"/>
          <w:szCs w:val="24"/>
        </w:rPr>
        <w:t>w postaci elektronicznej;</w:t>
      </w:r>
    </w:p>
    <w:p w14:paraId="18DB8441" w14:textId="77777777" w:rsidR="005B32FF" w:rsidRPr="00EC42C8" w:rsidRDefault="4C4AF9A4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JRWA (</w:t>
      </w:r>
      <w:r w:rsidR="4D4A28EC" w:rsidRPr="3E6C5D19">
        <w:rPr>
          <w:rFonts w:ascii="Times New Roman" w:hAnsi="Times New Roman" w:cs="Times New Roman"/>
          <w:sz w:val="24"/>
          <w:szCs w:val="24"/>
        </w:rPr>
        <w:t>jednolity rzeczowy wykaz akt</w:t>
      </w:r>
      <w:r w:rsidRPr="3E6C5D19">
        <w:rPr>
          <w:rFonts w:ascii="Times New Roman" w:hAnsi="Times New Roman" w:cs="Times New Roman"/>
          <w:sz w:val="24"/>
          <w:szCs w:val="24"/>
        </w:rPr>
        <w:t>)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– wykaz haseł rzeczowych oznaczonych symbolami klasyfikacyjnymi oraz kwalifikacją archiwalną</w:t>
      </w:r>
      <w:r w:rsidR="074EC905" w:rsidRPr="3E6C5D19">
        <w:rPr>
          <w:rFonts w:ascii="Times New Roman" w:hAnsi="Times New Roman" w:cs="Times New Roman"/>
          <w:sz w:val="24"/>
          <w:szCs w:val="24"/>
        </w:rPr>
        <w:t>, zwa</w:t>
      </w:r>
      <w:r w:rsidR="0134A74D" w:rsidRPr="3E6C5D19">
        <w:rPr>
          <w:rFonts w:ascii="Times New Roman" w:hAnsi="Times New Roman" w:cs="Times New Roman"/>
          <w:sz w:val="24"/>
          <w:szCs w:val="24"/>
        </w:rPr>
        <w:t>ny dalej „wykazem akt”</w:t>
      </w:r>
      <w:r w:rsidR="4D4A28EC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386D70B4" w14:textId="69C4FC92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jednostka organizacyjna UJ – </w:t>
      </w:r>
      <w:r w:rsidR="487E1C1F" w:rsidRPr="3E6C5D19">
        <w:rPr>
          <w:rFonts w:ascii="Times New Roman" w:hAnsi="Times New Roman" w:cs="Times New Roman"/>
          <w:sz w:val="24"/>
          <w:szCs w:val="24"/>
        </w:rPr>
        <w:t>wydzielon</w:t>
      </w:r>
      <w:r w:rsidR="004F581E">
        <w:rPr>
          <w:rFonts w:ascii="Times New Roman" w:hAnsi="Times New Roman" w:cs="Times New Roman"/>
          <w:sz w:val="24"/>
          <w:szCs w:val="24"/>
        </w:rPr>
        <w:t>ą</w:t>
      </w:r>
      <w:r w:rsidR="487E1C1F" w:rsidRPr="3E6C5D19">
        <w:rPr>
          <w:rFonts w:ascii="Times New Roman" w:hAnsi="Times New Roman" w:cs="Times New Roman"/>
          <w:sz w:val="24"/>
          <w:szCs w:val="24"/>
        </w:rPr>
        <w:t xml:space="preserve"> organizacyjnie część UJ</w:t>
      </w:r>
      <w:r w:rsidR="008B409D">
        <w:rPr>
          <w:rFonts w:ascii="Times New Roman" w:hAnsi="Times New Roman" w:cs="Times New Roman"/>
          <w:sz w:val="24"/>
          <w:szCs w:val="24"/>
        </w:rPr>
        <w:t>, utworzoną</w:t>
      </w:r>
      <w:r w:rsidR="487E1C1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8B409D">
        <w:rPr>
          <w:rFonts w:ascii="Times New Roman" w:hAnsi="Times New Roman" w:cs="Times New Roman"/>
          <w:sz w:val="24"/>
          <w:szCs w:val="24"/>
        </w:rPr>
        <w:t xml:space="preserve">zgodnie z zasadami określonymi </w:t>
      </w:r>
      <w:r w:rsidR="487E1C1F" w:rsidRPr="3E6C5D19">
        <w:rPr>
          <w:rFonts w:ascii="Times New Roman" w:hAnsi="Times New Roman" w:cs="Times New Roman"/>
          <w:sz w:val="24"/>
          <w:szCs w:val="24"/>
        </w:rPr>
        <w:t>w statucie</w:t>
      </w:r>
      <w:r w:rsidR="004F581E">
        <w:rPr>
          <w:rFonts w:ascii="Times New Roman" w:hAnsi="Times New Roman" w:cs="Times New Roman"/>
          <w:sz w:val="24"/>
          <w:szCs w:val="24"/>
        </w:rPr>
        <w:t xml:space="preserve"> UJ</w:t>
      </w:r>
      <w:r w:rsidR="487E1C1F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008B409D">
        <w:rPr>
          <w:rFonts w:ascii="Times New Roman" w:hAnsi="Times New Roman" w:cs="Times New Roman"/>
          <w:sz w:val="24"/>
          <w:szCs w:val="24"/>
        </w:rPr>
        <w:t xml:space="preserve">i wymienioną </w:t>
      </w:r>
      <w:r w:rsidR="78BF8C46" w:rsidRPr="3E6C5D19">
        <w:rPr>
          <w:rFonts w:ascii="Times New Roman" w:hAnsi="Times New Roman" w:cs="Times New Roman"/>
          <w:sz w:val="24"/>
          <w:szCs w:val="24"/>
        </w:rPr>
        <w:t>w R</w:t>
      </w:r>
      <w:r w:rsidR="487E1C1F" w:rsidRPr="3E6C5D19">
        <w:rPr>
          <w:rFonts w:ascii="Times New Roman" w:hAnsi="Times New Roman" w:cs="Times New Roman"/>
          <w:sz w:val="24"/>
          <w:szCs w:val="24"/>
        </w:rPr>
        <w:t xml:space="preserve">egulaminie organizacyjnym </w:t>
      </w:r>
      <w:r w:rsidR="57AEEEE5" w:rsidRPr="3E6C5D19">
        <w:rPr>
          <w:rFonts w:ascii="Times New Roman" w:hAnsi="Times New Roman" w:cs="Times New Roman"/>
          <w:sz w:val="24"/>
          <w:szCs w:val="24"/>
        </w:rPr>
        <w:t xml:space="preserve">UJ </w:t>
      </w:r>
      <w:r w:rsidR="78BF8C46" w:rsidRPr="3E6C5D19">
        <w:rPr>
          <w:rFonts w:ascii="Times New Roman" w:hAnsi="Times New Roman" w:cs="Times New Roman"/>
          <w:sz w:val="24"/>
          <w:szCs w:val="24"/>
        </w:rPr>
        <w:t>w wykazie jednostek organizacyjnych UJ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598980FB" w14:textId="0F83731F" w:rsidR="7BC3035B" w:rsidRPr="00EC42C8" w:rsidRDefault="0FCE871D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jednostka merytoryczna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00DA3C2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jednostk</w:t>
      </w:r>
      <w:r w:rsidR="008B409D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74C8ABC6" w:rsidRPr="3E6C5D19">
        <w:rPr>
          <w:rFonts w:ascii="Times New Roman" w:hAnsi="Times New Roman" w:cs="Times New Roman"/>
          <w:sz w:val="24"/>
          <w:szCs w:val="24"/>
        </w:rPr>
        <w:t>a</w:t>
      </w:r>
      <w:r w:rsidR="26308ABF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, do której zadań należy prowadzenie i załatwienie danej sprawy i która w związku z tym zakłada sprawę </w:t>
      </w:r>
      <w:r w:rsidR="13DD584C">
        <w:br/>
      </w:r>
      <w:r w:rsidRPr="3E6C5D19">
        <w:rPr>
          <w:rFonts w:ascii="Times New Roman" w:hAnsi="Times New Roman" w:cs="Times New Roman"/>
          <w:sz w:val="24"/>
          <w:szCs w:val="24"/>
        </w:rPr>
        <w:t>i gromadzi akt</w:t>
      </w:r>
      <w:r w:rsidR="34E0CDE1" w:rsidRPr="3E6C5D19">
        <w:rPr>
          <w:rFonts w:ascii="Times New Roman" w:hAnsi="Times New Roman" w:cs="Times New Roman"/>
          <w:sz w:val="24"/>
          <w:szCs w:val="24"/>
        </w:rPr>
        <w:t>a</w:t>
      </w:r>
      <w:r w:rsidRPr="3E6C5D19">
        <w:rPr>
          <w:rFonts w:ascii="Times New Roman" w:hAnsi="Times New Roman" w:cs="Times New Roman"/>
          <w:sz w:val="24"/>
          <w:szCs w:val="24"/>
        </w:rPr>
        <w:t xml:space="preserve"> sprawy lub grupuje dokumentację nietworzącą akt sprawy;</w:t>
      </w:r>
    </w:p>
    <w:p w14:paraId="0B2603FD" w14:textId="2C0F1A6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kierownik jednostki organizacyjnej UJ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– osob</w:t>
      </w:r>
      <w:r w:rsidR="008B409D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kierując</w:t>
      </w:r>
      <w:r w:rsidR="008B409D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jednostką organizacyjną UJ lub osob</w:t>
      </w:r>
      <w:r w:rsidR="008B409D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8B409D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wykonywania jej zadań;</w:t>
      </w:r>
    </w:p>
    <w:p w14:paraId="4C73BC7A" w14:textId="67068686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korespondencja – </w:t>
      </w:r>
      <w:r w:rsidR="304719B3" w:rsidRPr="3E6C5D19">
        <w:rPr>
          <w:rFonts w:ascii="Times New Roman" w:hAnsi="Times New Roman" w:cs="Times New Roman"/>
          <w:sz w:val="24"/>
          <w:szCs w:val="24"/>
        </w:rPr>
        <w:t>każd</w:t>
      </w:r>
      <w:r w:rsidR="008B409D">
        <w:rPr>
          <w:rFonts w:ascii="Times New Roman" w:hAnsi="Times New Roman" w:cs="Times New Roman"/>
          <w:sz w:val="24"/>
          <w:szCs w:val="24"/>
        </w:rPr>
        <w:t>ą</w:t>
      </w:r>
      <w:r w:rsidR="304719B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p</w:t>
      </w:r>
      <w:r w:rsidR="304719B3" w:rsidRPr="3E6C5D19">
        <w:rPr>
          <w:rFonts w:ascii="Times New Roman" w:hAnsi="Times New Roman" w:cs="Times New Roman"/>
          <w:sz w:val="24"/>
          <w:szCs w:val="24"/>
        </w:rPr>
        <w:t>rzesyłk</w:t>
      </w:r>
      <w:r w:rsidR="008B409D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wpływając</w:t>
      </w:r>
      <w:r w:rsidR="008B409D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UJ, jego jednostek organizacyjnych lub </w:t>
      </w:r>
      <w:r w:rsidR="304719B3" w:rsidRPr="3E6C5D19">
        <w:rPr>
          <w:rFonts w:ascii="Times New Roman" w:hAnsi="Times New Roman" w:cs="Times New Roman"/>
          <w:sz w:val="24"/>
          <w:szCs w:val="24"/>
        </w:rPr>
        <w:t>wysyłan</w:t>
      </w:r>
      <w:r w:rsidR="008B409D">
        <w:rPr>
          <w:rFonts w:ascii="Times New Roman" w:hAnsi="Times New Roman" w:cs="Times New Roman"/>
          <w:sz w:val="24"/>
          <w:szCs w:val="24"/>
        </w:rPr>
        <w:t>ą</w:t>
      </w:r>
      <w:r w:rsidR="304719B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przez nie;</w:t>
      </w:r>
    </w:p>
    <w:p w14:paraId="0F127DAC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metadane </w:t>
      </w:r>
      <w:r w:rsidR="600DA3C2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zestaw usystematyzowanych informacji, logicznie powiązanych </w:t>
      </w:r>
      <w:r w:rsidR="2BD15B5A">
        <w:br/>
      </w:r>
      <w:r w:rsidRPr="3E6C5D19">
        <w:rPr>
          <w:rFonts w:ascii="Times New Roman" w:hAnsi="Times New Roman" w:cs="Times New Roman"/>
          <w:sz w:val="24"/>
          <w:szCs w:val="24"/>
        </w:rPr>
        <w:t>z przesyłką, sprawą lub inną dokumentacją, ułatwiających ich wyszukiwanie, kontrolę, zrozumienie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Pr="3E6C5D19">
        <w:rPr>
          <w:rFonts w:ascii="Times New Roman" w:hAnsi="Times New Roman" w:cs="Times New Roman"/>
          <w:sz w:val="24"/>
          <w:szCs w:val="24"/>
        </w:rPr>
        <w:t>długotrwałe przechowywanie oraz zarządzanie;</w:t>
      </w:r>
    </w:p>
    <w:p w14:paraId="536BF1CC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naturalny dokument elektroniczny </w:t>
      </w:r>
      <w:r w:rsidR="600DA3C2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dokument będący od początku swojego istnienia zbiorem danych zapisany</w:t>
      </w:r>
      <w:r w:rsidR="3B45083B" w:rsidRPr="3E6C5D19">
        <w:rPr>
          <w:rFonts w:ascii="Times New Roman" w:hAnsi="Times New Roman" w:cs="Times New Roman"/>
          <w:sz w:val="24"/>
          <w:szCs w:val="24"/>
        </w:rPr>
        <w:t>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postaci elektronicznej, możliwy do odczytania wyłącznie </w:t>
      </w:r>
      <w:r w:rsidR="690821E5" w:rsidRPr="3E6C5D19">
        <w:rPr>
          <w:rFonts w:ascii="Times New Roman" w:hAnsi="Times New Roman" w:cs="Times New Roman"/>
          <w:sz w:val="24"/>
          <w:szCs w:val="24"/>
        </w:rPr>
        <w:t>przy użyciu</w:t>
      </w:r>
      <w:r w:rsidRPr="3E6C5D19">
        <w:rPr>
          <w:rFonts w:ascii="Times New Roman" w:hAnsi="Times New Roman" w:cs="Times New Roman"/>
          <w:sz w:val="24"/>
          <w:szCs w:val="24"/>
        </w:rPr>
        <w:t xml:space="preserve"> odpowiednich urządzeń elektronicznych;</w:t>
      </w:r>
    </w:p>
    <w:p w14:paraId="6F27EF6E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odwzorowanie cyfrowe </w:t>
      </w:r>
      <w:r w:rsidR="600DA3C2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dokument będący kopią elektroniczną dowolnej treści zapisanej w postaci innej niż elektroniczna, umożliwiający zapoznanie się z tą treścią </w:t>
      </w:r>
      <w:r w:rsidR="2BD15B5A">
        <w:br/>
      </w:r>
      <w:r w:rsidRPr="3E6C5D19">
        <w:rPr>
          <w:rFonts w:ascii="Times New Roman" w:hAnsi="Times New Roman" w:cs="Times New Roman"/>
          <w:sz w:val="24"/>
          <w:szCs w:val="24"/>
        </w:rPr>
        <w:t>i jej zrozumienie bez konieczności bezpośredniego dostępu do pierwowzoru;</w:t>
      </w:r>
    </w:p>
    <w:p w14:paraId="6A19445F" w14:textId="3CA1F465" w:rsidR="005B32FF" w:rsidRPr="00EC42C8" w:rsidRDefault="4D2A6EFD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pieczątka 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wpływu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odcisk </w:t>
      </w:r>
      <w:r w:rsidRPr="3E6C5D19">
        <w:rPr>
          <w:rFonts w:ascii="Times New Roman" w:hAnsi="Times New Roman" w:cs="Times New Roman"/>
          <w:sz w:val="24"/>
          <w:szCs w:val="24"/>
        </w:rPr>
        <w:t xml:space="preserve">pieczątki </w:t>
      </w:r>
      <w:r w:rsidR="4D4A28EC" w:rsidRPr="3E6C5D19">
        <w:rPr>
          <w:rFonts w:ascii="Times New Roman" w:hAnsi="Times New Roman" w:cs="Times New Roman"/>
          <w:sz w:val="24"/>
          <w:szCs w:val="24"/>
        </w:rPr>
        <w:t>lub nadruk umieszczany przez punkt</w:t>
      </w:r>
      <w:r w:rsidR="2E985454" w:rsidRPr="3E6C5D19">
        <w:rPr>
          <w:rFonts w:ascii="Times New Roman" w:hAnsi="Times New Roman" w:cs="Times New Roman"/>
          <w:sz w:val="24"/>
          <w:szCs w:val="24"/>
        </w:rPr>
        <w:t>y</w:t>
      </w:r>
      <w:r w:rsidR="00EE733B">
        <w:rPr>
          <w:rFonts w:ascii="Times New Roman" w:hAnsi="Times New Roman" w:cs="Times New Roman"/>
          <w:sz w:val="24"/>
          <w:szCs w:val="24"/>
        </w:rPr>
        <w:t xml:space="preserve"> kancelaryjne</w:t>
      </w:r>
      <w:r w:rsidR="66464739" w:rsidRPr="3E6C5D19">
        <w:rPr>
          <w:rFonts w:ascii="Times New Roman" w:hAnsi="Times New Roman" w:cs="Times New Roman"/>
          <w:sz w:val="24"/>
          <w:szCs w:val="24"/>
        </w:rPr>
        <w:t xml:space="preserve"> i stanowiska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kancelaryjn</w:t>
      </w:r>
      <w:r w:rsidR="2E985454" w:rsidRPr="3E6C5D19">
        <w:rPr>
          <w:rFonts w:ascii="Times New Roman" w:hAnsi="Times New Roman" w:cs="Times New Roman"/>
          <w:sz w:val="24"/>
          <w:szCs w:val="24"/>
        </w:rPr>
        <w:t>e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na przesyłkach wpływających w postaci papierowej, zawierający co najmniej nazwę </w:t>
      </w:r>
      <w:r w:rsidR="02CB55A0" w:rsidRPr="3E6C5D19">
        <w:rPr>
          <w:rFonts w:ascii="Times New Roman" w:hAnsi="Times New Roman" w:cs="Times New Roman"/>
          <w:sz w:val="24"/>
          <w:szCs w:val="24"/>
        </w:rPr>
        <w:t xml:space="preserve">jednostki 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organizacyjnej UJ, w której znajduje się dany punkt </w:t>
      </w:r>
      <w:r w:rsidR="00EE733B">
        <w:rPr>
          <w:rFonts w:ascii="Times New Roman" w:hAnsi="Times New Roman" w:cs="Times New Roman"/>
          <w:sz w:val="24"/>
          <w:szCs w:val="24"/>
        </w:rPr>
        <w:t xml:space="preserve">kancelaryjny </w:t>
      </w:r>
      <w:r w:rsidR="171626F6" w:rsidRPr="3E6C5D19">
        <w:rPr>
          <w:rFonts w:ascii="Times New Roman" w:hAnsi="Times New Roman" w:cs="Times New Roman"/>
          <w:sz w:val="24"/>
          <w:szCs w:val="24"/>
        </w:rPr>
        <w:t>lub</w:t>
      </w:r>
      <w:r w:rsidR="5BE5800B" w:rsidRPr="3E6C5D19">
        <w:rPr>
          <w:rFonts w:ascii="Times New Roman" w:hAnsi="Times New Roman" w:cs="Times New Roman"/>
          <w:sz w:val="24"/>
          <w:szCs w:val="24"/>
        </w:rPr>
        <w:t xml:space="preserve"> stanowisko </w:t>
      </w:r>
      <w:r w:rsidR="4D4A28EC" w:rsidRPr="3E6C5D19">
        <w:rPr>
          <w:rFonts w:ascii="Times New Roman" w:hAnsi="Times New Roman" w:cs="Times New Roman"/>
          <w:sz w:val="24"/>
          <w:szCs w:val="24"/>
        </w:rPr>
        <w:t>kancelaryjn</w:t>
      </w:r>
      <w:r w:rsidR="0DE96509" w:rsidRPr="3E6C5D19">
        <w:rPr>
          <w:rFonts w:ascii="Times New Roman" w:hAnsi="Times New Roman" w:cs="Times New Roman"/>
          <w:sz w:val="24"/>
          <w:szCs w:val="24"/>
        </w:rPr>
        <w:t>e</w:t>
      </w:r>
      <w:r w:rsidR="4D4A28EC" w:rsidRPr="3E6C5D19">
        <w:rPr>
          <w:rFonts w:ascii="Times New Roman" w:hAnsi="Times New Roman" w:cs="Times New Roman"/>
          <w:sz w:val="24"/>
          <w:szCs w:val="24"/>
        </w:rPr>
        <w:t>, datę wpływu, a</w:t>
      </w:r>
      <w:r w:rsidR="00EE733B">
        <w:rPr>
          <w:rFonts w:ascii="Times New Roman" w:hAnsi="Times New Roman" w:cs="Times New Roman"/>
          <w:sz w:val="24"/>
          <w:szCs w:val="24"/>
        </w:rPr>
        <w:t> </w:t>
      </w:r>
      <w:r w:rsidR="4D4A28EC" w:rsidRPr="3E6C5D19">
        <w:rPr>
          <w:rFonts w:ascii="Times New Roman" w:hAnsi="Times New Roman" w:cs="Times New Roman"/>
          <w:sz w:val="24"/>
          <w:szCs w:val="24"/>
        </w:rPr>
        <w:t>także miejsce na umieszcz</w:t>
      </w:r>
      <w:r w:rsidR="02CB55A0" w:rsidRPr="3E6C5D19">
        <w:rPr>
          <w:rFonts w:ascii="Times New Roman" w:hAnsi="Times New Roman" w:cs="Times New Roman"/>
          <w:sz w:val="24"/>
          <w:szCs w:val="24"/>
        </w:rPr>
        <w:t>e</w:t>
      </w:r>
      <w:r w:rsidR="4D4A28EC" w:rsidRPr="3E6C5D19">
        <w:rPr>
          <w:rFonts w:ascii="Times New Roman" w:hAnsi="Times New Roman" w:cs="Times New Roman"/>
          <w:sz w:val="24"/>
          <w:szCs w:val="24"/>
        </w:rPr>
        <w:t>nie numeru z rejestru przesyłek wpływających i</w:t>
      </w:r>
      <w:r w:rsidR="00EE733B">
        <w:rPr>
          <w:rFonts w:ascii="Times New Roman" w:hAnsi="Times New Roman" w:cs="Times New Roman"/>
          <w:sz w:val="24"/>
          <w:szCs w:val="24"/>
        </w:rPr>
        <w:t> </w:t>
      </w:r>
      <w:r w:rsidR="4D4A28EC" w:rsidRPr="3E6C5D19">
        <w:rPr>
          <w:rFonts w:ascii="Times New Roman" w:hAnsi="Times New Roman" w:cs="Times New Roman"/>
          <w:sz w:val="24"/>
          <w:szCs w:val="24"/>
        </w:rPr>
        <w:t>ewentualnie informacj</w:t>
      </w:r>
      <w:r w:rsidR="30FB2518" w:rsidRPr="3E6C5D19">
        <w:rPr>
          <w:rFonts w:ascii="Times New Roman" w:hAnsi="Times New Roman" w:cs="Times New Roman"/>
          <w:sz w:val="24"/>
          <w:szCs w:val="24"/>
        </w:rPr>
        <w:t>ę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o liczbie załączników;</w:t>
      </w:r>
    </w:p>
    <w:p w14:paraId="6660E2A0" w14:textId="7AB6B3B2" w:rsidR="005B32FF" w:rsidRPr="00EC42C8" w:rsidRDefault="497A8DEB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pismo </w:t>
      </w:r>
      <w:r w:rsidR="6FEC146B" w:rsidRPr="3E6C5D19">
        <w:rPr>
          <w:rFonts w:ascii="Times New Roman" w:hAnsi="Times New Roman" w:cs="Times New Roman"/>
          <w:sz w:val="24"/>
          <w:szCs w:val="24"/>
        </w:rPr>
        <w:t>–</w:t>
      </w:r>
      <w:r w:rsidR="0F95420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wyrażon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tekstem informacj</w:t>
      </w:r>
      <w:r w:rsidR="00EE733B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odrębną całość znaczeniową;</w:t>
      </w:r>
    </w:p>
    <w:p w14:paraId="2DE30678" w14:textId="50D4BFC6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prowadzący sprawę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osob</w:t>
      </w:r>
      <w:r w:rsidR="00EE733B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załatwiając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merytorycznie daną sprawę, realizując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tym zakresie przewidziane czynności kancelaryjne, a w szczególności rejestrowanie sprawy, przygotowywanie projektów pism w sprawie, dbanie o terminowość załatwi</w:t>
      </w:r>
      <w:r w:rsidR="201515A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>nia sprawy i kompletowanie akt sprawy;</w:t>
      </w:r>
    </w:p>
    <w:p w14:paraId="797BE41C" w14:textId="2F6D50DC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 xml:space="preserve">przesyłka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dokumentacj</w:t>
      </w:r>
      <w:r w:rsidR="00EE733B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otrzyman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lub wysłan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przez UJ w każdy możliwy sposób, w tym dokumenty elektroniczne przesyłane za pośrednictwem </w:t>
      </w:r>
      <w:r w:rsidR="6B9D6064" w:rsidRPr="3E6C5D19">
        <w:rPr>
          <w:rFonts w:ascii="Times New Roman" w:hAnsi="Times New Roman" w:cs="Times New Roman"/>
          <w:sz w:val="24"/>
          <w:szCs w:val="24"/>
        </w:rPr>
        <w:t>ESP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20EB010E" w14:textId="5162B55B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punkt kancelaryjny</w:t>
      </w:r>
      <w:r w:rsidR="00E4117A">
        <w:rPr>
          <w:rFonts w:ascii="Times New Roman" w:hAnsi="Times New Roman" w:cs="Times New Roman"/>
          <w:sz w:val="24"/>
          <w:szCs w:val="24"/>
        </w:rPr>
        <w:t>, stanowisko kancelaryjne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D9AB05F" w:rsidRPr="3E6C5D19">
        <w:rPr>
          <w:rFonts w:ascii="Times New Roman" w:hAnsi="Times New Roman" w:cs="Times New Roman"/>
          <w:sz w:val="24"/>
          <w:szCs w:val="24"/>
        </w:rPr>
        <w:t>jednostk</w:t>
      </w:r>
      <w:r w:rsidR="00EE733B">
        <w:rPr>
          <w:rFonts w:ascii="Times New Roman" w:hAnsi="Times New Roman" w:cs="Times New Roman"/>
          <w:sz w:val="24"/>
          <w:szCs w:val="24"/>
        </w:rPr>
        <w:t>ę</w:t>
      </w:r>
      <w:r w:rsidR="6D9AB05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organizacyjn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="6D9AB05F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6AF8D1F9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sekretariat</w:t>
      </w:r>
      <w:r w:rsidR="00EE6058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kancelari</w:t>
      </w:r>
      <w:r w:rsidR="00EE733B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00EE6058">
        <w:rPr>
          <w:rFonts w:ascii="Times New Roman" w:hAnsi="Times New Roman" w:cs="Times New Roman"/>
          <w:sz w:val="24"/>
          <w:szCs w:val="24"/>
        </w:rPr>
        <w:t xml:space="preserve">stanowisko pracy, </w:t>
      </w:r>
      <w:r w:rsidRPr="3E6C5D19">
        <w:rPr>
          <w:rFonts w:ascii="Times New Roman" w:hAnsi="Times New Roman" w:cs="Times New Roman"/>
          <w:sz w:val="24"/>
          <w:szCs w:val="24"/>
        </w:rPr>
        <w:t>których pracownicy</w:t>
      </w:r>
      <w:r w:rsidR="00CC4957">
        <w:rPr>
          <w:rFonts w:ascii="Times New Roman" w:hAnsi="Times New Roman" w:cs="Times New Roman"/>
          <w:sz w:val="24"/>
          <w:szCs w:val="24"/>
        </w:rPr>
        <w:t>, a w przypadku stanowisk pracy – pracownik zatrudniony na takim stanowisku,</w:t>
      </w:r>
      <w:r w:rsidRPr="3E6C5D19">
        <w:rPr>
          <w:rFonts w:ascii="Times New Roman" w:hAnsi="Times New Roman" w:cs="Times New Roman"/>
          <w:sz w:val="24"/>
          <w:szCs w:val="24"/>
        </w:rPr>
        <w:t xml:space="preserve"> są uprawnieni </w:t>
      </w:r>
      <w:r w:rsidR="3C83DAFF" w:rsidRPr="3E6C5D19">
        <w:rPr>
          <w:rFonts w:ascii="Times New Roman" w:hAnsi="Times New Roman" w:cs="Times New Roman"/>
          <w:sz w:val="24"/>
          <w:szCs w:val="24"/>
        </w:rPr>
        <w:t xml:space="preserve">m.in. </w:t>
      </w:r>
      <w:r w:rsidRPr="3E6C5D19">
        <w:rPr>
          <w:rFonts w:ascii="Times New Roman" w:hAnsi="Times New Roman" w:cs="Times New Roman"/>
          <w:sz w:val="24"/>
          <w:szCs w:val="24"/>
        </w:rPr>
        <w:t xml:space="preserve">do przyjmowania </w:t>
      </w:r>
      <w:r w:rsidR="5710BFA0" w:rsidRPr="3E6C5D19">
        <w:rPr>
          <w:rFonts w:ascii="Times New Roman" w:hAnsi="Times New Roman" w:cs="Times New Roman"/>
          <w:sz w:val="24"/>
          <w:szCs w:val="24"/>
        </w:rPr>
        <w:t>oraz</w:t>
      </w:r>
      <w:r w:rsidRPr="3E6C5D19">
        <w:rPr>
          <w:rFonts w:ascii="Times New Roman" w:hAnsi="Times New Roman" w:cs="Times New Roman"/>
          <w:sz w:val="24"/>
          <w:szCs w:val="24"/>
        </w:rPr>
        <w:t xml:space="preserve"> wysyłania przesyłek;</w:t>
      </w:r>
      <w:r w:rsidR="00EE6058">
        <w:rPr>
          <w:rFonts w:ascii="Times New Roman" w:hAnsi="Times New Roman" w:cs="Times New Roman"/>
          <w:sz w:val="24"/>
          <w:szCs w:val="24"/>
        </w:rPr>
        <w:t xml:space="preserve"> także osob</w:t>
      </w:r>
      <w:r w:rsidR="00EE733B">
        <w:rPr>
          <w:rFonts w:ascii="Times New Roman" w:hAnsi="Times New Roman" w:cs="Times New Roman"/>
          <w:sz w:val="24"/>
          <w:szCs w:val="24"/>
        </w:rPr>
        <w:t>ę</w:t>
      </w:r>
      <w:r w:rsidR="00EE6058">
        <w:rPr>
          <w:rFonts w:ascii="Times New Roman" w:hAnsi="Times New Roman" w:cs="Times New Roman"/>
          <w:sz w:val="24"/>
          <w:szCs w:val="24"/>
        </w:rPr>
        <w:t xml:space="preserve"> wykonując</w:t>
      </w:r>
      <w:r w:rsidR="00EE733B">
        <w:rPr>
          <w:rFonts w:ascii="Times New Roman" w:hAnsi="Times New Roman" w:cs="Times New Roman"/>
          <w:sz w:val="24"/>
          <w:szCs w:val="24"/>
        </w:rPr>
        <w:t>ą</w:t>
      </w:r>
      <w:r w:rsidR="00EE6058">
        <w:rPr>
          <w:rFonts w:ascii="Times New Roman" w:hAnsi="Times New Roman" w:cs="Times New Roman"/>
          <w:sz w:val="24"/>
          <w:szCs w:val="24"/>
        </w:rPr>
        <w:t xml:space="preserve"> określone czynności kancelaryjne;</w:t>
      </w:r>
    </w:p>
    <w:p w14:paraId="72944BBA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rejestr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narzędzie służące do rejestrowania pojedynczych przesyłek lub pism </w:t>
      </w:r>
      <w:r w:rsidR="08E1F3EB" w:rsidRPr="3E6C5D19">
        <w:rPr>
          <w:rFonts w:ascii="Times New Roman" w:hAnsi="Times New Roman" w:cs="Times New Roman"/>
          <w:sz w:val="24"/>
          <w:szCs w:val="24"/>
        </w:rPr>
        <w:t>stosownie do</w:t>
      </w:r>
      <w:r w:rsidRPr="3E6C5D19">
        <w:rPr>
          <w:rFonts w:ascii="Times New Roman" w:hAnsi="Times New Roman" w:cs="Times New Roman"/>
          <w:sz w:val="24"/>
          <w:szCs w:val="24"/>
        </w:rPr>
        <w:t xml:space="preserve"> ich typu lub rodzaju</w:t>
      </w:r>
      <w:r w:rsidR="6D74CB9B" w:rsidRPr="3E6C5D19">
        <w:rPr>
          <w:rFonts w:ascii="Times New Roman" w:hAnsi="Times New Roman" w:cs="Times New Roman"/>
          <w:sz w:val="24"/>
          <w:szCs w:val="24"/>
        </w:rPr>
        <w:t>;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systemie EZD </w:t>
      </w:r>
      <w:r w:rsidR="74C8ABC6" w:rsidRPr="3E6C5D19">
        <w:rPr>
          <w:rFonts w:ascii="Times New Roman" w:hAnsi="Times New Roman" w:cs="Times New Roman"/>
          <w:sz w:val="24"/>
          <w:szCs w:val="24"/>
        </w:rPr>
        <w:t xml:space="preserve">rejestr </w:t>
      </w:r>
      <w:r w:rsidRPr="3E6C5D19">
        <w:rPr>
          <w:rFonts w:ascii="Times New Roman" w:hAnsi="Times New Roman" w:cs="Times New Roman"/>
          <w:sz w:val="24"/>
          <w:szCs w:val="24"/>
        </w:rPr>
        <w:t xml:space="preserve">jest raportem automatycznie generowanym na podstawie metadanych przyporządkowanych do tych pism </w:t>
      </w:r>
      <w:r w:rsidR="1A1927C4" w:rsidRPr="3E6C5D19">
        <w:rPr>
          <w:rFonts w:ascii="Times New Roman" w:hAnsi="Times New Roman" w:cs="Times New Roman"/>
          <w:sz w:val="24"/>
          <w:szCs w:val="24"/>
        </w:rPr>
        <w:t xml:space="preserve">lub </w:t>
      </w:r>
      <w:r w:rsidRPr="3E6C5D19">
        <w:rPr>
          <w:rFonts w:ascii="Times New Roman" w:hAnsi="Times New Roman" w:cs="Times New Roman"/>
          <w:sz w:val="24"/>
          <w:szCs w:val="24"/>
        </w:rPr>
        <w:t>przesyłek;</w:t>
      </w:r>
    </w:p>
    <w:p w14:paraId="3E2A1003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rejestr pism wewnętrznych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="55F706B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raport generowany w systemie EZD lub odrębny dokument elektroniczny w tym systemie służący do ewidencjonowania pism przekazywanych pomiędzy </w:t>
      </w:r>
      <w:r w:rsidR="7B4C4AEE" w:rsidRPr="3E6C5D19">
        <w:rPr>
          <w:rFonts w:ascii="Times New Roman" w:hAnsi="Times New Roman" w:cs="Times New Roman"/>
          <w:sz w:val="24"/>
          <w:szCs w:val="24"/>
        </w:rPr>
        <w:t xml:space="preserve">jednostkami </w:t>
      </w:r>
      <w:r w:rsidRPr="3E6C5D19">
        <w:rPr>
          <w:rFonts w:ascii="Times New Roman" w:hAnsi="Times New Roman" w:cs="Times New Roman"/>
          <w:sz w:val="24"/>
          <w:szCs w:val="24"/>
        </w:rPr>
        <w:t>organizacyjnymi</w:t>
      </w:r>
      <w:r w:rsidR="7B4C4AEE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do </w:t>
      </w:r>
      <w:r w:rsidRPr="3E6C5D19">
        <w:rPr>
          <w:rFonts w:ascii="Times New Roman" w:hAnsi="Times New Roman" w:cs="Times New Roman"/>
          <w:sz w:val="24"/>
          <w:szCs w:val="24"/>
        </w:rPr>
        <w:t>rejestrowania pism powstających na użytek wewnętrzny;</w:t>
      </w:r>
    </w:p>
    <w:p w14:paraId="6EB51D3A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rejestr przesyłek wpływających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rejestr służący do ewidencjonowania w kolejności chronologicznej przesyłek otrzymywanych przez UJ</w:t>
      </w:r>
      <w:r w:rsidR="01CF2FD3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352F279E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rejestr przesyłek wychodzących</w:t>
      </w:r>
      <w:r w:rsidR="3A02203F" w:rsidRPr="3E6C5D19">
        <w:rPr>
          <w:rFonts w:ascii="Times New Roman" w:hAnsi="Times New Roman" w:cs="Times New Roman"/>
          <w:sz w:val="24"/>
          <w:szCs w:val="24"/>
        </w:rPr>
        <w:t xml:space="preserve"> –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rejestr służący do ewidencjonowania w kolejności chronologicznej przesyłek wysyłanych (wydawanych) przez UJ</w:t>
      </w:r>
      <w:r w:rsidR="6D74CB9B" w:rsidRPr="3E6C5D19">
        <w:rPr>
          <w:rFonts w:ascii="Times New Roman" w:hAnsi="Times New Roman" w:cs="Times New Roman"/>
          <w:sz w:val="24"/>
          <w:szCs w:val="24"/>
        </w:rPr>
        <w:t>;</w:t>
      </w:r>
      <w:r w:rsidR="76F43A14" w:rsidRPr="3E6C5D19">
        <w:rPr>
          <w:rFonts w:ascii="Times New Roman" w:hAnsi="Times New Roman" w:cs="Times New Roman"/>
          <w:sz w:val="24"/>
          <w:szCs w:val="24"/>
        </w:rPr>
        <w:t xml:space="preserve"> w systemie EZD 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zwany jest </w:t>
      </w:r>
      <w:r w:rsidR="76F43A14" w:rsidRPr="3E6C5D19">
        <w:rPr>
          <w:rFonts w:ascii="Times New Roman" w:hAnsi="Times New Roman" w:cs="Times New Roman"/>
          <w:sz w:val="24"/>
          <w:szCs w:val="24"/>
        </w:rPr>
        <w:t>rejestrem korespondencji wychodzącej</w:t>
      </w:r>
      <w:r w:rsidR="6D74CB9B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6D0FA173" w14:textId="694CE7C2" w:rsidR="005B32FF" w:rsidRPr="00EC42C8" w:rsidRDefault="4D4A28EC">
      <w:pPr>
        <w:pStyle w:val="Standard"/>
        <w:numPr>
          <w:ilvl w:val="0"/>
          <w:numId w:val="87"/>
        </w:numPr>
        <w:tabs>
          <w:tab w:val="left" w:pos="708"/>
          <w:tab w:val="center" w:pos="5627"/>
          <w:tab w:val="center" w:pos="6883"/>
          <w:tab w:val="center" w:pos="7963"/>
          <w:tab w:val="right" w:pos="9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skład chronologiczny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uporządkowany zbiór dokumentacji w postaci </w:t>
      </w:r>
      <w:r w:rsidR="00F43EBF">
        <w:rPr>
          <w:rFonts w:ascii="Times New Roman" w:hAnsi="Times New Roman" w:cs="Times New Roman"/>
          <w:sz w:val="24"/>
          <w:szCs w:val="24"/>
        </w:rPr>
        <w:t>tradycyjnej</w:t>
      </w:r>
      <w:r w:rsidR="12EDF891" w:rsidRPr="3E6C5D19">
        <w:rPr>
          <w:rFonts w:ascii="Times New Roman" w:hAnsi="Times New Roman" w:cs="Times New Roman"/>
          <w:sz w:val="24"/>
          <w:szCs w:val="24"/>
        </w:rPr>
        <w:t xml:space="preserve"> (papierowej</w:t>
      </w:r>
      <w:r w:rsidR="7AFB27F0" w:rsidRPr="3E6C5D19">
        <w:rPr>
          <w:rFonts w:ascii="Times New Roman" w:hAnsi="Times New Roman" w:cs="Times New Roman"/>
          <w:sz w:val="24"/>
          <w:szCs w:val="24"/>
        </w:rPr>
        <w:t>)</w:t>
      </w:r>
      <w:r w:rsidRPr="3E6C5D19">
        <w:rPr>
          <w:rFonts w:ascii="Times New Roman" w:hAnsi="Times New Roman" w:cs="Times New Roman"/>
          <w:sz w:val="24"/>
          <w:szCs w:val="24"/>
        </w:rPr>
        <w:t>, w układzie wynikającym z kolejności wprowadz</w:t>
      </w:r>
      <w:r w:rsidR="20FA22A3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>nia do systemu EZD;</w:t>
      </w:r>
    </w:p>
    <w:p w14:paraId="0BB1BCCE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skład informatycznych nośników danych</w:t>
      </w:r>
      <w:r w:rsidR="3A02203F" w:rsidRPr="3E6C5D19">
        <w:rPr>
          <w:rFonts w:ascii="Times New Roman" w:hAnsi="Times New Roman" w:cs="Times New Roman"/>
          <w:sz w:val="24"/>
          <w:szCs w:val="24"/>
        </w:rPr>
        <w:t xml:space="preserve"> 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uporządkowany zbiór informatycznych nośników danych, na których jest zapisana dokumentacja w postaci elektronicznej napływająca i powstająca w związku </w:t>
      </w:r>
      <w:r w:rsidR="6AA975FB" w:rsidRPr="3E6C5D19">
        <w:rPr>
          <w:rFonts w:ascii="Times New Roman" w:hAnsi="Times New Roman" w:cs="Times New Roman"/>
          <w:sz w:val="24"/>
          <w:szCs w:val="24"/>
        </w:rPr>
        <w:t xml:space="preserve">z </w:t>
      </w:r>
      <w:r w:rsidRPr="3E6C5D19">
        <w:rPr>
          <w:rFonts w:ascii="Times New Roman" w:hAnsi="Times New Roman" w:cs="Times New Roman"/>
          <w:sz w:val="24"/>
          <w:szCs w:val="24"/>
        </w:rPr>
        <w:t>załatwianiem spraw przez UJ;</w:t>
      </w:r>
    </w:p>
    <w:p w14:paraId="3CA4E069" w14:textId="4985198B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spis spraw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w systemie tradycyjnym </w:t>
      </w:r>
      <w:r w:rsidRPr="3E6C5D19">
        <w:rPr>
          <w:rFonts w:ascii="Times New Roman" w:hAnsi="Times New Roman" w:cs="Times New Roman"/>
          <w:sz w:val="24"/>
          <w:szCs w:val="24"/>
        </w:rPr>
        <w:t>formularz w postaci papierowej albo spis elektroniczny</w:t>
      </w:r>
      <w:r w:rsidR="6744B6C7" w:rsidRPr="3E6C5D19">
        <w:rPr>
          <w:rFonts w:ascii="Times New Roman" w:hAnsi="Times New Roman" w:cs="Times New Roman"/>
          <w:sz w:val="24"/>
          <w:szCs w:val="24"/>
        </w:rPr>
        <w:t>, a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systemie EZD 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narzędzie </w:t>
      </w:r>
      <w:r w:rsidRPr="3E6C5D19">
        <w:rPr>
          <w:rFonts w:ascii="Times New Roman" w:hAnsi="Times New Roman" w:cs="Times New Roman"/>
          <w:sz w:val="24"/>
          <w:szCs w:val="24"/>
        </w:rPr>
        <w:t xml:space="preserve">do rejestrowania spraw w obrębie klasy </w:t>
      </w:r>
      <w:r w:rsidR="2BD15B5A"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z wykazu akt w roku kalendarzowym w danej </w:t>
      </w:r>
      <w:r w:rsidR="5E54CC35" w:rsidRPr="3E6C5D19">
        <w:rPr>
          <w:rFonts w:ascii="Times New Roman" w:hAnsi="Times New Roman" w:cs="Times New Roman"/>
          <w:sz w:val="24"/>
          <w:szCs w:val="24"/>
        </w:rPr>
        <w:t xml:space="preserve">jednostce </w:t>
      </w:r>
      <w:r w:rsidRPr="3E6C5D19">
        <w:rPr>
          <w:rFonts w:ascii="Times New Roman" w:hAnsi="Times New Roman" w:cs="Times New Roman"/>
          <w:sz w:val="24"/>
          <w:szCs w:val="24"/>
        </w:rPr>
        <w:t>merytorycznej;</w:t>
      </w:r>
    </w:p>
    <w:p w14:paraId="2A393E39" w14:textId="725D3FD5" w:rsidR="15ADB022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sprawa </w:t>
      </w:r>
      <w:r w:rsidR="3A02203F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27EC4316" w:rsidRPr="3E6C5D19">
        <w:rPr>
          <w:rFonts w:ascii="Times New Roman" w:hAnsi="Times New Roman" w:cs="Times New Roman"/>
          <w:sz w:val="24"/>
          <w:szCs w:val="24"/>
        </w:rPr>
        <w:t xml:space="preserve">stan rzeczy, </w:t>
      </w:r>
      <w:r w:rsidRPr="3E6C5D19">
        <w:rPr>
          <w:rFonts w:ascii="Times New Roman" w:hAnsi="Times New Roman" w:cs="Times New Roman"/>
          <w:sz w:val="24"/>
          <w:szCs w:val="24"/>
        </w:rPr>
        <w:t>zdarzenie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 lub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D74CB9B" w:rsidRPr="3E6C5D19">
        <w:rPr>
          <w:rFonts w:ascii="Times New Roman" w:hAnsi="Times New Roman" w:cs="Times New Roman"/>
          <w:sz w:val="24"/>
          <w:szCs w:val="24"/>
        </w:rPr>
        <w:t>pismo (</w:t>
      </w:r>
      <w:r w:rsidRPr="3E6C5D19">
        <w:rPr>
          <w:rFonts w:ascii="Times New Roman" w:hAnsi="Times New Roman" w:cs="Times New Roman"/>
          <w:sz w:val="24"/>
          <w:szCs w:val="24"/>
        </w:rPr>
        <w:t>dokument</w:t>
      </w:r>
      <w:r w:rsidR="6D74CB9B" w:rsidRPr="3E6C5D19">
        <w:rPr>
          <w:rFonts w:ascii="Times New Roman" w:hAnsi="Times New Roman" w:cs="Times New Roman"/>
          <w:sz w:val="24"/>
          <w:szCs w:val="24"/>
        </w:rPr>
        <w:t>)</w:t>
      </w:r>
      <w:r w:rsidRPr="3E6C5D19">
        <w:rPr>
          <w:rFonts w:ascii="Times New Roman" w:hAnsi="Times New Roman" w:cs="Times New Roman"/>
          <w:sz w:val="24"/>
          <w:szCs w:val="24"/>
        </w:rPr>
        <w:t xml:space="preserve"> wymagające rozpatrzenia </w:t>
      </w:r>
      <w:r w:rsidR="2BD15B5A"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i podjęcia czynności </w:t>
      </w:r>
      <w:r w:rsidR="27EC4316" w:rsidRPr="3E6C5D19">
        <w:rPr>
          <w:rFonts w:ascii="Times New Roman" w:hAnsi="Times New Roman" w:cs="Times New Roman"/>
          <w:sz w:val="24"/>
          <w:szCs w:val="24"/>
        </w:rPr>
        <w:t>służbo</w:t>
      </w:r>
      <w:r w:rsidRPr="3E6C5D19">
        <w:rPr>
          <w:rFonts w:ascii="Times New Roman" w:hAnsi="Times New Roman" w:cs="Times New Roman"/>
          <w:sz w:val="24"/>
          <w:szCs w:val="24"/>
        </w:rPr>
        <w:t>wych lub przyjęcia do wiadomości;</w:t>
      </w:r>
      <w:r w:rsidR="00EE6058">
        <w:rPr>
          <w:rFonts w:ascii="Times New Roman" w:hAnsi="Times New Roman" w:cs="Times New Roman"/>
          <w:sz w:val="24"/>
          <w:szCs w:val="24"/>
        </w:rPr>
        <w:t xml:space="preserve"> sprawy są prowadzone w systemie tradycyjnym lub elektronicznym</w:t>
      </w:r>
      <w:r w:rsidR="14F1C9C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1B4FD48C" w:rsidRPr="3E6C5D19">
        <w:rPr>
          <w:rFonts w:ascii="Times New Roman" w:hAnsi="Times New Roman" w:cs="Times New Roman"/>
          <w:sz w:val="24"/>
          <w:szCs w:val="24"/>
        </w:rPr>
        <w:t xml:space="preserve">w klasie wskazanej zarządzeniem </w:t>
      </w:r>
      <w:r w:rsidR="48DA1DA8" w:rsidRPr="3E6C5D19">
        <w:rPr>
          <w:rFonts w:ascii="Times New Roman" w:hAnsi="Times New Roman" w:cs="Times New Roman"/>
          <w:sz w:val="24"/>
          <w:szCs w:val="24"/>
        </w:rPr>
        <w:t>Rektor</w:t>
      </w:r>
      <w:r w:rsidR="52530A0C" w:rsidRPr="3E6C5D19">
        <w:rPr>
          <w:rFonts w:ascii="Times New Roman" w:hAnsi="Times New Roman" w:cs="Times New Roman"/>
          <w:sz w:val="24"/>
          <w:szCs w:val="24"/>
        </w:rPr>
        <w:t>a</w:t>
      </w:r>
      <w:r w:rsidR="48DA1DA8" w:rsidRPr="3E6C5D19">
        <w:rPr>
          <w:rFonts w:ascii="Times New Roman" w:hAnsi="Times New Roman" w:cs="Times New Roman"/>
          <w:sz w:val="24"/>
          <w:szCs w:val="24"/>
        </w:rPr>
        <w:t xml:space="preserve"> UJ </w:t>
      </w:r>
      <w:r w:rsidR="723BA4A3" w:rsidRPr="3E6C5D19">
        <w:rPr>
          <w:rFonts w:ascii="Times New Roman" w:hAnsi="Times New Roman" w:cs="Times New Roman"/>
          <w:sz w:val="24"/>
          <w:szCs w:val="24"/>
        </w:rPr>
        <w:t>jako</w:t>
      </w:r>
      <w:r w:rsidR="48DA1DA8" w:rsidRPr="3E6C5D19">
        <w:rPr>
          <w:rFonts w:ascii="Times New Roman" w:hAnsi="Times New Roman" w:cs="Times New Roman"/>
          <w:sz w:val="24"/>
          <w:szCs w:val="24"/>
        </w:rPr>
        <w:t xml:space="preserve"> wyjąt</w:t>
      </w:r>
      <w:r w:rsidR="343A67B6" w:rsidRPr="3E6C5D19">
        <w:rPr>
          <w:rFonts w:ascii="Times New Roman" w:hAnsi="Times New Roman" w:cs="Times New Roman"/>
          <w:sz w:val="24"/>
          <w:szCs w:val="24"/>
        </w:rPr>
        <w:t>ek</w:t>
      </w:r>
      <w:r w:rsidR="48DA1DA8" w:rsidRPr="3E6C5D19">
        <w:rPr>
          <w:rFonts w:ascii="Times New Roman" w:hAnsi="Times New Roman" w:cs="Times New Roman"/>
          <w:sz w:val="24"/>
          <w:szCs w:val="24"/>
        </w:rPr>
        <w:t xml:space="preserve"> od stosowania </w:t>
      </w:r>
      <w:r w:rsidR="061B751A" w:rsidRPr="3E6C5D19">
        <w:rPr>
          <w:rFonts w:ascii="Times New Roman" w:hAnsi="Times New Roman" w:cs="Times New Roman"/>
          <w:sz w:val="24"/>
          <w:szCs w:val="24"/>
        </w:rPr>
        <w:t>tradycyjnego systemu prowadzenia spraw</w:t>
      </w:r>
      <w:r w:rsidR="00EE6058">
        <w:rPr>
          <w:rFonts w:ascii="Times New Roman" w:hAnsi="Times New Roman" w:cs="Times New Roman"/>
          <w:sz w:val="24"/>
          <w:szCs w:val="24"/>
        </w:rPr>
        <w:t>;</w:t>
      </w:r>
    </w:p>
    <w:p w14:paraId="28CBBEA0" w14:textId="53F02A74" w:rsidR="00B85478" w:rsidRPr="00B85478" w:rsidRDefault="4D4A28EC">
      <w:pPr>
        <w:pStyle w:val="Standard"/>
        <w:numPr>
          <w:ilvl w:val="0"/>
          <w:numId w:val="87"/>
        </w:numPr>
        <w:spacing w:after="0"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</w:t>
      </w:r>
      <w:r w:rsidR="7D6AC180" w:rsidRPr="3E6C5D19">
        <w:rPr>
          <w:rFonts w:ascii="Times New Roman" w:hAnsi="Times New Roman" w:cs="Times New Roman"/>
          <w:sz w:val="24"/>
          <w:szCs w:val="24"/>
        </w:rPr>
        <w:t xml:space="preserve">ystem </w:t>
      </w:r>
      <w:r w:rsidR="3A3A4C41" w:rsidRPr="3E6C5D19">
        <w:rPr>
          <w:rFonts w:ascii="Times New Roman" w:hAnsi="Times New Roman" w:cs="Times New Roman"/>
          <w:sz w:val="24"/>
          <w:szCs w:val="24"/>
        </w:rPr>
        <w:t xml:space="preserve">elektroniczny (nietradycyjny) </w:t>
      </w:r>
      <w:r w:rsidR="7D6AC180" w:rsidRPr="3E6C5D19">
        <w:rPr>
          <w:rFonts w:ascii="Times New Roman" w:hAnsi="Times New Roman" w:cs="Times New Roman"/>
          <w:sz w:val="24"/>
          <w:szCs w:val="24"/>
        </w:rPr>
        <w:t>– system</w:t>
      </w:r>
      <w:r w:rsidR="3A3A4C4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F8FBE9D" w:rsidRPr="3E6C5D19">
        <w:rPr>
          <w:rFonts w:ascii="Times New Roman" w:hAnsi="Times New Roman" w:cs="Times New Roman"/>
          <w:sz w:val="24"/>
          <w:szCs w:val="24"/>
        </w:rPr>
        <w:t xml:space="preserve">teleinformatyczny służący do </w:t>
      </w:r>
      <w:r w:rsidR="7D6AC180" w:rsidRPr="3E6C5D19">
        <w:rPr>
          <w:rFonts w:ascii="Times New Roman" w:hAnsi="Times New Roman" w:cs="Times New Roman"/>
          <w:sz w:val="24"/>
          <w:szCs w:val="24"/>
        </w:rPr>
        <w:t>wykonywania czynności kancelaryjnych,</w:t>
      </w:r>
      <w:r w:rsidR="4752884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7CFEC273" w:rsidRPr="3E6C5D19">
        <w:rPr>
          <w:rFonts w:ascii="Times New Roman" w:hAnsi="Times New Roman" w:cs="Times New Roman"/>
          <w:sz w:val="24"/>
          <w:szCs w:val="24"/>
        </w:rPr>
        <w:t>spełniający</w:t>
      </w:r>
      <w:r w:rsidR="4752884D" w:rsidRPr="3E6C5D19">
        <w:rPr>
          <w:rFonts w:ascii="Times New Roman" w:hAnsi="Times New Roman" w:cs="Times New Roman"/>
          <w:sz w:val="24"/>
          <w:szCs w:val="24"/>
        </w:rPr>
        <w:t xml:space="preserve"> wymogi ustawy archiwalnej</w:t>
      </w:r>
      <w:r w:rsidR="7B4D753F" w:rsidRPr="3E6C5D19">
        <w:rPr>
          <w:rFonts w:ascii="Times New Roman" w:hAnsi="Times New Roman" w:cs="Times New Roman"/>
          <w:sz w:val="24"/>
          <w:szCs w:val="24"/>
        </w:rPr>
        <w:t>, w</w:t>
      </w:r>
      <w:r w:rsidR="00EE733B">
        <w:rPr>
          <w:rFonts w:ascii="Times New Roman" w:hAnsi="Times New Roman" w:cs="Times New Roman"/>
          <w:sz w:val="24"/>
          <w:szCs w:val="24"/>
        </w:rPr>
        <w:t> </w:t>
      </w:r>
      <w:r w:rsidR="7B4D753F" w:rsidRPr="3E6C5D19">
        <w:rPr>
          <w:rFonts w:ascii="Times New Roman" w:hAnsi="Times New Roman" w:cs="Times New Roman"/>
          <w:sz w:val="24"/>
          <w:szCs w:val="24"/>
        </w:rPr>
        <w:t>tym system EZD</w:t>
      </w:r>
      <w:r w:rsidR="7D6AC180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498696C7" w14:textId="28773018" w:rsidR="1884F992" w:rsidRDefault="0BA0719B">
      <w:pPr>
        <w:pStyle w:val="Standard"/>
        <w:numPr>
          <w:ilvl w:val="0"/>
          <w:numId w:val="87"/>
        </w:numPr>
        <w:spacing w:after="0"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1E7939B0" w:rsidRPr="3E6C5D19">
        <w:rPr>
          <w:rFonts w:ascii="Times New Roman" w:hAnsi="Times New Roman" w:cs="Times New Roman"/>
          <w:sz w:val="24"/>
          <w:szCs w:val="24"/>
        </w:rPr>
        <w:t>ystem wspomagający</w:t>
      </w:r>
      <w:r w:rsidR="7CFEC273" w:rsidRPr="3E6C5D19">
        <w:rPr>
          <w:rFonts w:ascii="Times New Roman" w:hAnsi="Times New Roman" w:cs="Times New Roman"/>
          <w:sz w:val="24"/>
          <w:szCs w:val="24"/>
        </w:rPr>
        <w:t xml:space="preserve"> – </w:t>
      </w:r>
      <w:r w:rsidR="1E7939B0" w:rsidRPr="3E6C5D19">
        <w:rPr>
          <w:rFonts w:ascii="Times New Roman" w:hAnsi="Times New Roman" w:cs="Times New Roman"/>
          <w:sz w:val="24"/>
          <w:szCs w:val="24"/>
        </w:rPr>
        <w:t xml:space="preserve">system </w:t>
      </w:r>
      <w:r w:rsidR="1F61A50C" w:rsidRPr="3E6C5D19">
        <w:rPr>
          <w:rFonts w:ascii="Times New Roman" w:hAnsi="Times New Roman" w:cs="Times New Roman"/>
          <w:sz w:val="24"/>
          <w:szCs w:val="24"/>
        </w:rPr>
        <w:t xml:space="preserve">teleinformatyczny </w:t>
      </w:r>
      <w:r w:rsidR="1E7939B0" w:rsidRPr="3E6C5D19">
        <w:rPr>
          <w:rFonts w:ascii="Times New Roman" w:hAnsi="Times New Roman" w:cs="Times New Roman"/>
          <w:sz w:val="24"/>
          <w:szCs w:val="24"/>
        </w:rPr>
        <w:t xml:space="preserve">służący do wykonywania czynności kancelaryjnych niespełniający wymogów </w:t>
      </w:r>
      <w:r w:rsidR="36D8A568" w:rsidRPr="3E6C5D19">
        <w:rPr>
          <w:rFonts w:ascii="Times New Roman" w:hAnsi="Times New Roman" w:cs="Times New Roman"/>
          <w:sz w:val="24"/>
          <w:szCs w:val="24"/>
        </w:rPr>
        <w:t>ustawy archiwalnej</w:t>
      </w:r>
      <w:r w:rsidR="2819312D" w:rsidRPr="3E6C5D19">
        <w:rPr>
          <w:rFonts w:ascii="Times New Roman" w:hAnsi="Times New Roman" w:cs="Times New Roman"/>
          <w:sz w:val="24"/>
          <w:szCs w:val="24"/>
        </w:rPr>
        <w:t>, np. SAP</w:t>
      </w:r>
      <w:r w:rsidR="36D8A568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2B5CD8D7" w14:textId="766547F8" w:rsidR="005B32FF" w:rsidRPr="00EC42C8" w:rsidRDefault="7D6AC180">
      <w:pPr>
        <w:pStyle w:val="Standard"/>
        <w:numPr>
          <w:ilvl w:val="0"/>
          <w:numId w:val="87"/>
        </w:numPr>
        <w:spacing w:after="0"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ystem tradycyjny </w:t>
      </w:r>
      <w:r w:rsidR="55D2ECA7" w:rsidRPr="3E6C5D19">
        <w:rPr>
          <w:rFonts w:ascii="Times New Roman" w:hAnsi="Times New Roman" w:cs="Times New Roman"/>
          <w:sz w:val="24"/>
          <w:szCs w:val="24"/>
        </w:rPr>
        <w:t>–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system wykonywania czynności kancelaryjnych, w postaci nieelektronicznej</w:t>
      </w:r>
      <w:r w:rsidR="3793C904" w:rsidRPr="3E6C5D19">
        <w:rPr>
          <w:rFonts w:ascii="Times New Roman" w:hAnsi="Times New Roman" w:cs="Times New Roman"/>
          <w:sz w:val="24"/>
          <w:szCs w:val="24"/>
        </w:rPr>
        <w:t xml:space="preserve"> (papierowej)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, z możliwością korzystania </w:t>
      </w:r>
      <w:r w:rsidR="3840076D" w:rsidRPr="3E6C5D19">
        <w:rPr>
          <w:rFonts w:ascii="Times New Roman" w:hAnsi="Times New Roman" w:cs="Times New Roman"/>
          <w:sz w:val="24"/>
          <w:szCs w:val="24"/>
        </w:rPr>
        <w:t xml:space="preserve">z </w:t>
      </w:r>
      <w:r w:rsidR="2E163ECB" w:rsidRPr="3E6C5D19">
        <w:rPr>
          <w:rFonts w:ascii="Times New Roman" w:hAnsi="Times New Roman" w:cs="Times New Roman"/>
          <w:sz w:val="24"/>
          <w:szCs w:val="24"/>
        </w:rPr>
        <w:t xml:space="preserve">systemów elektronicznych </w:t>
      </w:r>
      <w:r w:rsidR="0E67AAC4" w:rsidRPr="3E6C5D19">
        <w:rPr>
          <w:rFonts w:ascii="Times New Roman" w:hAnsi="Times New Roman" w:cs="Times New Roman"/>
          <w:sz w:val="24"/>
          <w:szCs w:val="24"/>
        </w:rPr>
        <w:t xml:space="preserve">i systemów </w:t>
      </w:r>
      <w:r w:rsidR="2FB730AC" w:rsidRPr="3E6C5D19">
        <w:rPr>
          <w:rFonts w:ascii="Times New Roman" w:hAnsi="Times New Roman" w:cs="Times New Roman"/>
          <w:sz w:val="24"/>
          <w:szCs w:val="24"/>
        </w:rPr>
        <w:t>wspomagających</w:t>
      </w:r>
      <w:r w:rsidR="4D4A28EC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23F78C58" w14:textId="6A009F5A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teczka aktowa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5D2ECA7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teczk</w:t>
      </w:r>
      <w:r w:rsidR="00371EDD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wiązan</w:t>
      </w:r>
      <w:r w:rsidR="00371EDD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>, skoroszyt, segregator</w:t>
      </w:r>
      <w:r w:rsidR="6098F775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D74CB9B" w:rsidRPr="3E6C5D19">
        <w:rPr>
          <w:rFonts w:ascii="Times New Roman" w:hAnsi="Times New Roman" w:cs="Times New Roman"/>
          <w:sz w:val="24"/>
          <w:szCs w:val="24"/>
        </w:rPr>
        <w:t xml:space="preserve">pudło, karton </w:t>
      </w:r>
      <w:r w:rsidRPr="3E6C5D19">
        <w:rPr>
          <w:rFonts w:ascii="Times New Roman" w:hAnsi="Times New Roman" w:cs="Times New Roman"/>
          <w:sz w:val="24"/>
          <w:szCs w:val="24"/>
        </w:rPr>
        <w:t>itp. służąc</w:t>
      </w:r>
      <w:r w:rsidR="7F1AF301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przechowywania dokumentacji w</w:t>
      </w:r>
      <w:r w:rsidR="33898B18" w:rsidRPr="3E6C5D19">
        <w:rPr>
          <w:rFonts w:ascii="Times New Roman" w:hAnsi="Times New Roman" w:cs="Times New Roman"/>
          <w:sz w:val="24"/>
          <w:szCs w:val="24"/>
        </w:rPr>
        <w:t>edłu</w:t>
      </w:r>
      <w:r w:rsidRPr="3E6C5D19">
        <w:rPr>
          <w:rFonts w:ascii="Times New Roman" w:hAnsi="Times New Roman" w:cs="Times New Roman"/>
          <w:sz w:val="24"/>
          <w:szCs w:val="24"/>
        </w:rPr>
        <w:t>g merytorycznej klasyfikacji z wykazu akt;</w:t>
      </w:r>
    </w:p>
    <w:p w14:paraId="6ACFD672" w14:textId="5049AA54" w:rsidR="005B32FF" w:rsidRPr="007A153F" w:rsidRDefault="2531378A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UPO </w:t>
      </w:r>
      <w:r w:rsidR="18F5171F" w:rsidRPr="3E6C5D19">
        <w:rPr>
          <w:rFonts w:ascii="Times New Roman" w:hAnsi="Times New Roman" w:cs="Times New Roman"/>
          <w:sz w:val="24"/>
          <w:szCs w:val="24"/>
        </w:rPr>
        <w:t>–</w:t>
      </w:r>
      <w:r w:rsidRPr="3E6C5D19">
        <w:rPr>
          <w:rFonts w:ascii="Times New Roman" w:hAnsi="Times New Roman" w:cs="Times New Roman"/>
          <w:sz w:val="24"/>
          <w:szCs w:val="24"/>
        </w:rPr>
        <w:t xml:space="preserve"> urzędowe poświadczenie odbioru w rozumieniu ustawy </w:t>
      </w:r>
      <w:r w:rsidR="43B11D4E" w:rsidRPr="3E6C5D19">
        <w:rPr>
          <w:rFonts w:ascii="Times New Roman" w:hAnsi="Times New Roman" w:cs="Times New Roman"/>
          <w:sz w:val="24"/>
          <w:szCs w:val="24"/>
        </w:rPr>
        <w:t>o informatyzacji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4262C262" w14:textId="77777777" w:rsidR="005B32FF" w:rsidRPr="00EC42C8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znak akt</w:t>
      </w:r>
      <w:r w:rsidR="7D6AC18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– zespół symboli określających przynależność spraw do określonej jednostki organizacyjnej UJ i do określonej klasy wykazu akt;</w:t>
      </w:r>
    </w:p>
    <w:p w14:paraId="61C803E3" w14:textId="77777777" w:rsidR="005B32FF" w:rsidRDefault="4D4A28EC">
      <w:pPr>
        <w:pStyle w:val="Standard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znak sprawy</w:t>
      </w:r>
      <w:r w:rsidR="55F706B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– zespół symboli oznaczających daną jednostkę organizacyjną UJ oraz merytoryczną przynależność sprawy do określonej teczki aktowej (wg klasy wykazu akt) i numeru, pod którym sprawa została zarejestrowana w spisie spraw w danym roku kalendarzowym.</w:t>
      </w:r>
    </w:p>
    <w:p w14:paraId="514A16F2" w14:textId="77777777" w:rsidR="006C5A97" w:rsidRDefault="006C5A97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28F1" w14:textId="15A13B76" w:rsidR="006C5A97" w:rsidRPr="00EC42C8" w:rsidRDefault="0C80C43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24D3DA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EE6058">
        <w:rPr>
          <w:rFonts w:ascii="Times New Roman" w:hAnsi="Times New Roman" w:cs="Times New Roman"/>
          <w:sz w:val="24"/>
          <w:szCs w:val="24"/>
        </w:rPr>
        <w:t>3</w:t>
      </w:r>
    </w:p>
    <w:p w14:paraId="37B27606" w14:textId="77777777" w:rsidR="000357D4" w:rsidRDefault="005B32FF">
      <w:pPr>
        <w:pStyle w:val="Standard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Czynności kancelaryjne </w:t>
      </w:r>
      <w:r w:rsidR="007A153F" w:rsidRPr="3E6C5D19">
        <w:rPr>
          <w:rFonts w:ascii="Times New Roman" w:hAnsi="Times New Roman" w:cs="Times New Roman"/>
          <w:sz w:val="24"/>
          <w:szCs w:val="24"/>
        </w:rPr>
        <w:t>na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96746A" w:rsidRPr="3E6C5D19">
        <w:rPr>
          <w:rFonts w:ascii="Times New Roman" w:hAnsi="Times New Roman" w:cs="Times New Roman"/>
          <w:sz w:val="24"/>
          <w:szCs w:val="24"/>
        </w:rPr>
        <w:t>UJ</w:t>
      </w:r>
      <w:r w:rsidR="00B8547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są dokonywane w systemie tradycyjnym</w:t>
      </w:r>
      <w:r w:rsidR="000357D4" w:rsidRPr="3E6C5D19">
        <w:rPr>
          <w:rFonts w:ascii="Times New Roman" w:hAnsi="Times New Roman" w:cs="Times New Roman"/>
          <w:sz w:val="24"/>
          <w:szCs w:val="24"/>
        </w:rPr>
        <w:t xml:space="preserve"> oraz w systemie elektronicznym.</w:t>
      </w:r>
    </w:p>
    <w:p w14:paraId="5466A12A" w14:textId="77777777" w:rsidR="005B32FF" w:rsidRPr="00EC42C8" w:rsidRDefault="000357D4">
      <w:pPr>
        <w:pStyle w:val="Standard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System tradycyjny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jest podstawowym sposobem dokumentowania przebiegu załatwiania </w:t>
      </w:r>
      <w:r>
        <w:br/>
      </w:r>
      <w:r w:rsidR="005B32FF" w:rsidRPr="3E6C5D19">
        <w:rPr>
          <w:rFonts w:ascii="Times New Roman" w:hAnsi="Times New Roman" w:cs="Times New Roman"/>
          <w:sz w:val="24"/>
          <w:szCs w:val="24"/>
        </w:rPr>
        <w:t>i rozstrzygania spraw,</w:t>
      </w:r>
      <w:r w:rsidR="00E727F0" w:rsidRPr="3E6C5D19">
        <w:rPr>
          <w:rFonts w:ascii="Times New Roman" w:hAnsi="Times New Roman" w:cs="Times New Roman"/>
          <w:sz w:val="24"/>
          <w:szCs w:val="24"/>
        </w:rPr>
        <w:t xml:space="preserve"> w ramach którego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0041B210" w14:textId="77777777" w:rsidR="00AB5A98" w:rsidRPr="00EC42C8" w:rsidRDefault="005B32FF">
      <w:pPr>
        <w:pStyle w:val="Standar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całość dokumentacji gromadzi się i przechowuje w teczkach aktowych;</w:t>
      </w:r>
    </w:p>
    <w:p w14:paraId="7358AF34" w14:textId="77777777" w:rsidR="005B32FF" w:rsidRPr="00EC42C8" w:rsidRDefault="005B32FF">
      <w:pPr>
        <w:pStyle w:val="Standar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spisy spraw</w:t>
      </w:r>
      <w:r w:rsidR="007A153F" w:rsidRPr="3E6C5D19">
        <w:rPr>
          <w:rFonts w:ascii="Times New Roman" w:hAnsi="Times New Roman" w:cs="Times New Roman"/>
          <w:sz w:val="24"/>
          <w:szCs w:val="24"/>
        </w:rPr>
        <w:t>,</w:t>
      </w:r>
      <w:r w:rsidR="00E727F0" w:rsidRPr="3E6C5D19">
        <w:rPr>
          <w:rFonts w:ascii="Times New Roman" w:hAnsi="Times New Roman" w:cs="Times New Roman"/>
          <w:sz w:val="24"/>
          <w:szCs w:val="24"/>
        </w:rPr>
        <w:t xml:space="preserve"> sporządzone według wzoru</w:t>
      </w:r>
      <w:r w:rsidR="007A153F" w:rsidRPr="3E6C5D19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E727F0" w:rsidRPr="3E6C5D19">
        <w:rPr>
          <w:rFonts w:ascii="Times New Roman" w:hAnsi="Times New Roman" w:cs="Times New Roman"/>
          <w:sz w:val="24"/>
          <w:szCs w:val="24"/>
        </w:rPr>
        <w:t>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20831" w:rsidRPr="3E6C5D1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A153F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="00620831" w:rsidRPr="3E6C5D19">
        <w:rPr>
          <w:rFonts w:ascii="Times New Roman" w:hAnsi="Times New Roman" w:cs="Times New Roman"/>
          <w:sz w:val="24"/>
          <w:szCs w:val="24"/>
        </w:rPr>
        <w:t>3</w:t>
      </w:r>
      <w:r w:rsidR="007A153F" w:rsidRPr="3E6C5D19">
        <w:rPr>
          <w:rFonts w:ascii="Times New Roman" w:hAnsi="Times New Roman" w:cs="Times New Roman"/>
          <w:sz w:val="24"/>
          <w:szCs w:val="24"/>
        </w:rPr>
        <w:t xml:space="preserve"> do Instrukcji</w:t>
      </w:r>
      <w:r w:rsidR="002B535E" w:rsidRPr="3E6C5D19">
        <w:rPr>
          <w:rFonts w:ascii="Times New Roman" w:hAnsi="Times New Roman" w:cs="Times New Roman"/>
          <w:sz w:val="24"/>
          <w:szCs w:val="24"/>
        </w:rPr>
        <w:t>,</w:t>
      </w:r>
      <w:r w:rsidR="0062083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odkłada się do właściwych teczek aktowych.</w:t>
      </w:r>
    </w:p>
    <w:p w14:paraId="2C466238" w14:textId="77777777" w:rsidR="00AB5A98" w:rsidRPr="00EC42C8" w:rsidRDefault="005B32FF">
      <w:pPr>
        <w:pStyle w:val="Standard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Rektor UJ może wskazać wyjątki od </w:t>
      </w:r>
      <w:r w:rsidR="005E1CA6" w:rsidRPr="3E6C5D19">
        <w:rPr>
          <w:rFonts w:ascii="Times New Roman" w:hAnsi="Times New Roman" w:cs="Times New Roman"/>
          <w:sz w:val="24"/>
          <w:szCs w:val="24"/>
        </w:rPr>
        <w:t>stosowania systemu tradycyjnego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przez określenie klas z wykazu akt, których będą one dotyczyć.</w:t>
      </w:r>
    </w:p>
    <w:p w14:paraId="2332B7AA" w14:textId="77777777" w:rsidR="005B32FF" w:rsidRPr="00EC42C8" w:rsidRDefault="005B32FF">
      <w:pPr>
        <w:pStyle w:val="Standard"/>
        <w:numPr>
          <w:ilvl w:val="0"/>
          <w:numId w:val="3"/>
        </w:numPr>
        <w:spacing w:after="0" w:line="360" w:lineRule="auto"/>
        <w:ind w:left="357" w:righ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Wskazanie wyjątku od </w:t>
      </w:r>
      <w:r w:rsidR="004D693B" w:rsidRPr="3E6C5D19">
        <w:rPr>
          <w:rFonts w:ascii="Times New Roman" w:hAnsi="Times New Roman" w:cs="Times New Roman"/>
          <w:sz w:val="24"/>
          <w:szCs w:val="24"/>
        </w:rPr>
        <w:t>stosowania systemu tradycyjnego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 może </w:t>
      </w:r>
      <w:r w:rsidR="00E727F0" w:rsidRPr="3E6C5D19">
        <w:rPr>
          <w:rFonts w:ascii="Times New Roman" w:hAnsi="Times New Roman" w:cs="Times New Roman"/>
          <w:sz w:val="24"/>
          <w:szCs w:val="24"/>
        </w:rPr>
        <w:t>polegać na</w:t>
      </w:r>
      <w:r w:rsidRPr="3E6C5D19">
        <w:rPr>
          <w:rFonts w:ascii="Times New Roman" w:hAnsi="Times New Roman" w:cs="Times New Roman"/>
          <w:sz w:val="24"/>
          <w:szCs w:val="24"/>
        </w:rPr>
        <w:t xml:space="preserve"> wskazani</w:t>
      </w:r>
      <w:r w:rsidR="00E727F0" w:rsidRPr="3E6C5D19">
        <w:rPr>
          <w:rFonts w:ascii="Times New Roman" w:hAnsi="Times New Roman" w:cs="Times New Roman"/>
          <w:sz w:val="24"/>
          <w:szCs w:val="24"/>
        </w:rPr>
        <w:t>u</w:t>
      </w:r>
      <w:r w:rsidRPr="3E6C5D19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BBCCCDF" w14:textId="77777777" w:rsidR="00AB5A98" w:rsidRPr="00EC42C8" w:rsidRDefault="005B32FF">
      <w:pPr>
        <w:pStyle w:val="Standard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system EZD;</w:t>
      </w:r>
    </w:p>
    <w:p w14:paraId="450C783A" w14:textId="31AAA336" w:rsidR="005B32FF" w:rsidRPr="00EC42C8" w:rsidRDefault="524ADBD3">
      <w:pPr>
        <w:pStyle w:val="Standard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inny 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system </w:t>
      </w:r>
      <w:r w:rsidR="5B4CE358" w:rsidRPr="3E6C5D19">
        <w:rPr>
          <w:rFonts w:ascii="Times New Roman" w:hAnsi="Times New Roman" w:cs="Times New Roman"/>
          <w:sz w:val="24"/>
          <w:szCs w:val="24"/>
        </w:rPr>
        <w:t>elektroniczny</w:t>
      </w:r>
      <w:r w:rsidR="00DF70D1">
        <w:rPr>
          <w:rFonts w:ascii="Times New Roman" w:hAnsi="Times New Roman" w:cs="Times New Roman"/>
          <w:sz w:val="24"/>
          <w:szCs w:val="24"/>
        </w:rPr>
        <w:t xml:space="preserve"> spełniający wymogi ustawy archiwalnej</w:t>
      </w:r>
      <w:r w:rsidR="4D4A28EC" w:rsidRPr="3E6C5D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F9E202" w14:textId="4726E2B0" w:rsidR="005B32FF" w:rsidRPr="002D7698" w:rsidRDefault="2BD15B5A">
      <w:pPr>
        <w:pStyle w:val="Standard"/>
        <w:numPr>
          <w:ilvl w:val="0"/>
          <w:numId w:val="9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spraw</w:t>
      </w:r>
      <w:r w:rsidR="00DF70D1">
        <w:rPr>
          <w:rFonts w:ascii="Times New Roman" w:hAnsi="Times New Roman" w:cs="Times New Roman"/>
          <w:sz w:val="24"/>
          <w:szCs w:val="24"/>
        </w:rPr>
        <w:t xml:space="preserve"> prowadzonych w sposób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9411C73" w:rsidRPr="3E6C5D19">
        <w:rPr>
          <w:rFonts w:ascii="Times New Roman" w:hAnsi="Times New Roman" w:cs="Times New Roman"/>
          <w:sz w:val="24"/>
          <w:szCs w:val="24"/>
        </w:rPr>
        <w:t>elektroniczny</w:t>
      </w:r>
      <w:r w:rsidRPr="3E6C5D19">
        <w:rPr>
          <w:rFonts w:ascii="Times New Roman" w:hAnsi="Times New Roman" w:cs="Times New Roman"/>
          <w:sz w:val="24"/>
          <w:szCs w:val="24"/>
        </w:rPr>
        <w:t xml:space="preserve"> wykorzystuje się ten system w szczególności do:</w:t>
      </w:r>
    </w:p>
    <w:p w14:paraId="52601901" w14:textId="77777777" w:rsidR="00AB5A98" w:rsidRPr="00BF1C69" w:rsidRDefault="005B32FF">
      <w:pPr>
        <w:pStyle w:val="Standar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prowadzenia rejestrów przesyłek wpływających i wychodzących oraz spisów spraw;</w:t>
      </w:r>
    </w:p>
    <w:p w14:paraId="4BAC10A2" w14:textId="77777777" w:rsidR="00AB5A98" w:rsidRPr="00BF1C69" w:rsidRDefault="005B32FF">
      <w:pPr>
        <w:pStyle w:val="Standar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wykonywania dekretacji;</w:t>
      </w:r>
    </w:p>
    <w:p w14:paraId="2306E574" w14:textId="1CEA92B5" w:rsidR="00AB5A98" w:rsidRPr="00EC42C8" w:rsidRDefault="2BD15B5A">
      <w:pPr>
        <w:pStyle w:val="Standar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wykonywania akceptacji</w:t>
      </w:r>
      <w:r w:rsidR="4548851B" w:rsidRPr="3E6C5D19">
        <w:rPr>
          <w:rFonts w:ascii="Times New Roman" w:hAnsi="Times New Roman" w:cs="Times New Roman"/>
          <w:sz w:val="24"/>
          <w:szCs w:val="24"/>
        </w:rPr>
        <w:t xml:space="preserve"> pisma</w:t>
      </w:r>
      <w:r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32BD2224" w:rsidRPr="3E6C5D19">
        <w:rPr>
          <w:rFonts w:ascii="Times New Roman" w:hAnsi="Times New Roman" w:cs="Times New Roman"/>
          <w:sz w:val="24"/>
          <w:szCs w:val="24"/>
        </w:rPr>
        <w:t>również</w:t>
      </w:r>
      <w:r w:rsidRPr="3E6C5D19">
        <w:rPr>
          <w:rFonts w:ascii="Times New Roman" w:hAnsi="Times New Roman" w:cs="Times New Roman"/>
          <w:sz w:val="24"/>
          <w:szCs w:val="24"/>
        </w:rPr>
        <w:t xml:space="preserve"> poprzez podpisanie</w:t>
      </w:r>
      <w:r w:rsidR="3CE18B4B" w:rsidRPr="3E6C5D19">
        <w:rPr>
          <w:rFonts w:ascii="Times New Roman" w:hAnsi="Times New Roman" w:cs="Times New Roman"/>
          <w:sz w:val="24"/>
          <w:szCs w:val="24"/>
        </w:rPr>
        <w:t xml:space="preserve"> naturalnych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dokumentów elektronicznych</w:t>
      </w:r>
      <w:r w:rsidR="231FF494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podpisem elektronicznym;</w:t>
      </w:r>
    </w:p>
    <w:p w14:paraId="5A9D5B5F" w14:textId="49B6702C" w:rsidR="00AB5A98" w:rsidRPr="00EC42C8" w:rsidRDefault="2BD15B5A">
      <w:pPr>
        <w:pStyle w:val="Standar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prowadzenia innych rejestrów lub ewidencji;</w:t>
      </w:r>
    </w:p>
    <w:p w14:paraId="61C7293F" w14:textId="40CAAED5" w:rsidR="00E60122" w:rsidRPr="00EC42C8" w:rsidRDefault="2BD15B5A">
      <w:pPr>
        <w:pStyle w:val="Standar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tworzenia raportów dotyczących przebiegu załatwiania i rozstrzygania spraw;</w:t>
      </w:r>
    </w:p>
    <w:p w14:paraId="308638A5" w14:textId="3A0F4ACC" w:rsidR="00E60122" w:rsidRPr="00EC42C8" w:rsidRDefault="6822D604">
      <w:pPr>
        <w:pStyle w:val="Standar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gromadzenia przyporządkowanych do właściwych spraw dokumentów elektronicznych (w tym odwzorowań cyfrowych), mających znaczenie dla udokumentowania przebiegu załatwiania i rozstrzygania tych spraw</w:t>
      </w:r>
      <w:r w:rsidR="330CE2CB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2837D4DB" w14:textId="77777777" w:rsidR="005B32FF" w:rsidRPr="00EC42C8" w:rsidRDefault="0080577C">
      <w:pPr>
        <w:pStyle w:val="Standar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rozpowszechniania </w:t>
      </w:r>
      <w:r w:rsidR="005B32FF" w:rsidRPr="3E6C5D19">
        <w:rPr>
          <w:rFonts w:ascii="Times New Roman" w:hAnsi="Times New Roman" w:cs="Times New Roman"/>
          <w:sz w:val="24"/>
          <w:szCs w:val="24"/>
        </w:rPr>
        <w:t>treści pism wewnętrznych (np. komunikat</w:t>
      </w:r>
      <w:r w:rsidR="00C3055A" w:rsidRPr="3E6C5D19">
        <w:rPr>
          <w:rFonts w:ascii="Times New Roman" w:hAnsi="Times New Roman" w:cs="Times New Roman"/>
          <w:sz w:val="24"/>
          <w:szCs w:val="24"/>
        </w:rPr>
        <w:t>ów</w:t>
      </w:r>
      <w:r w:rsidR="005B32FF" w:rsidRPr="3E6C5D19">
        <w:rPr>
          <w:rFonts w:ascii="Times New Roman" w:hAnsi="Times New Roman" w:cs="Times New Roman"/>
          <w:sz w:val="24"/>
          <w:szCs w:val="24"/>
        </w:rPr>
        <w:t>).</w:t>
      </w:r>
    </w:p>
    <w:p w14:paraId="00ED90E8" w14:textId="6500C4BD" w:rsidR="005B32FF" w:rsidRPr="00EC42C8" w:rsidRDefault="2BD15B5A" w:rsidP="00311186">
      <w:pPr>
        <w:pStyle w:val="Standard"/>
        <w:numPr>
          <w:ilvl w:val="0"/>
          <w:numId w:val="9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System </w:t>
      </w:r>
      <w:r w:rsidR="7713CD2D" w:rsidRPr="3E6C5D19">
        <w:rPr>
          <w:rFonts w:ascii="Times New Roman" w:hAnsi="Times New Roman" w:cs="Times New Roman"/>
          <w:sz w:val="24"/>
          <w:szCs w:val="24"/>
        </w:rPr>
        <w:t xml:space="preserve">elektroniczny (w tym </w:t>
      </w:r>
      <w:r w:rsidRPr="3E6C5D19">
        <w:rPr>
          <w:rFonts w:ascii="Times New Roman" w:hAnsi="Times New Roman" w:cs="Times New Roman"/>
          <w:sz w:val="24"/>
          <w:szCs w:val="24"/>
        </w:rPr>
        <w:t>EZD</w:t>
      </w:r>
      <w:r w:rsidR="3CE596D8" w:rsidRPr="3E6C5D19">
        <w:rPr>
          <w:rFonts w:ascii="Times New Roman" w:hAnsi="Times New Roman" w:cs="Times New Roman"/>
          <w:sz w:val="24"/>
          <w:szCs w:val="24"/>
        </w:rPr>
        <w:t>)</w:t>
      </w:r>
      <w:r w:rsidRPr="3E6C5D19">
        <w:rPr>
          <w:rFonts w:ascii="Times New Roman" w:hAnsi="Times New Roman" w:cs="Times New Roman"/>
          <w:sz w:val="24"/>
          <w:szCs w:val="24"/>
        </w:rPr>
        <w:t xml:space="preserve"> wspomaga obsługę dokumentacji w systemie tradycyjnym z wyłączeniem </w:t>
      </w:r>
      <w:r w:rsidR="4201AD05" w:rsidRPr="3E6C5D19">
        <w:rPr>
          <w:rFonts w:ascii="Times New Roman" w:hAnsi="Times New Roman" w:cs="Times New Roman"/>
          <w:sz w:val="24"/>
          <w:szCs w:val="24"/>
        </w:rPr>
        <w:t xml:space="preserve">czynności, o których mowa w ust. 5 </w:t>
      </w:r>
      <w:r w:rsidRPr="3E6C5D19">
        <w:rPr>
          <w:rFonts w:ascii="Times New Roman" w:hAnsi="Times New Roman" w:cs="Times New Roman"/>
          <w:sz w:val="24"/>
          <w:szCs w:val="24"/>
        </w:rPr>
        <w:t>pkt 6.</w:t>
      </w:r>
    </w:p>
    <w:p w14:paraId="34DCC25D" w14:textId="77777777" w:rsidR="005B32FF" w:rsidRPr="00EC42C8" w:rsidRDefault="005B32FF" w:rsidP="3E6C5D1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193877" w14:textId="09FC9618" w:rsidR="005B32FF" w:rsidRPr="00EC42C8" w:rsidRDefault="005B32FF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B520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F70D1">
        <w:rPr>
          <w:rFonts w:ascii="Times New Roman" w:hAnsi="Times New Roman" w:cs="Times New Roman"/>
          <w:sz w:val="24"/>
          <w:szCs w:val="24"/>
        </w:rPr>
        <w:t>4</w:t>
      </w:r>
    </w:p>
    <w:p w14:paraId="2697E192" w14:textId="77777777" w:rsidR="00E60122" w:rsidRPr="00EC42C8" w:rsidRDefault="000B5208">
      <w:pPr>
        <w:pStyle w:val="Standard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96746A" w:rsidRPr="3E6C5D19">
        <w:rPr>
          <w:rFonts w:ascii="Times New Roman" w:hAnsi="Times New Roman" w:cs="Times New Roman"/>
          <w:sz w:val="24"/>
          <w:szCs w:val="24"/>
        </w:rPr>
        <w:t>UJ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obowiązuje bezdziennikowy system kancelaryjny, oparty na wykazie akt.</w:t>
      </w:r>
    </w:p>
    <w:p w14:paraId="2BB55FF1" w14:textId="77777777" w:rsidR="00E60122" w:rsidRPr="00EC42C8" w:rsidRDefault="005B32FF">
      <w:pPr>
        <w:pStyle w:val="Standard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Wykaz akt stanowi podstawę oznaczania, rejestracji i łączenia dokumentacji w akta spraw oraz grupowania dokumentacji nietworzącej akt spraw.</w:t>
      </w:r>
    </w:p>
    <w:p w14:paraId="682E5DBA" w14:textId="77777777" w:rsidR="00F927A0" w:rsidRPr="000B5208" w:rsidRDefault="00F927A0">
      <w:pPr>
        <w:pStyle w:val="Standard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Wykaz akt zawiera kategorie archiwalne dla spraw prowadzonych przez jednostki merytoryczne.</w:t>
      </w:r>
    </w:p>
    <w:p w14:paraId="55CEA177" w14:textId="77777777" w:rsidR="00BD13DD" w:rsidRPr="00EC42C8" w:rsidRDefault="00BD13DD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315422C" w14:textId="3E3722AF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B520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F70D1">
        <w:rPr>
          <w:rFonts w:ascii="Times New Roman" w:hAnsi="Times New Roman" w:cs="Times New Roman"/>
          <w:sz w:val="24"/>
          <w:szCs w:val="24"/>
        </w:rPr>
        <w:t>5</w:t>
      </w:r>
    </w:p>
    <w:p w14:paraId="11987A10" w14:textId="77777777" w:rsidR="00E60122" w:rsidRPr="00EC42C8" w:rsidRDefault="005B32FF">
      <w:pPr>
        <w:pStyle w:val="Standard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w działalności UJ pojawią się nowe zadania, klasy w wykazie akt odpowiadające tym zadaniom wprowadza się przed pojawieniem się dokumentacji związanej z realizacją tych zadań lub niezwłocznie po nałożeniu tych zadań.</w:t>
      </w:r>
    </w:p>
    <w:p w14:paraId="218F76D4" w14:textId="77777777" w:rsidR="005B32FF" w:rsidRPr="00EC42C8" w:rsidRDefault="005B32FF">
      <w:pPr>
        <w:pStyle w:val="Standard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Zmian w wykazie akt polegając</w:t>
      </w:r>
      <w:r w:rsidR="00DC7C4E" w:rsidRPr="3E6C5D19">
        <w:rPr>
          <w:rFonts w:ascii="Times New Roman" w:hAnsi="Times New Roman" w:cs="Times New Roman"/>
          <w:sz w:val="24"/>
          <w:szCs w:val="24"/>
        </w:rPr>
        <w:t>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na przekształceniu lub dodaniu nowych klas dokonuje się w trybie właściwym dla jego wydania.</w:t>
      </w:r>
    </w:p>
    <w:p w14:paraId="17CE73A4" w14:textId="77777777" w:rsidR="00E60122" w:rsidRDefault="00E60122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66371F23" w14:textId="34752FD2" w:rsidR="00A96322" w:rsidRPr="00EC42C8" w:rsidRDefault="00A96322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B520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F70D1">
        <w:rPr>
          <w:rFonts w:ascii="Times New Roman" w:hAnsi="Times New Roman" w:cs="Times New Roman"/>
          <w:sz w:val="24"/>
          <w:szCs w:val="24"/>
        </w:rPr>
        <w:t>6</w:t>
      </w:r>
    </w:p>
    <w:p w14:paraId="6BB26345" w14:textId="77777777" w:rsidR="00A96322" w:rsidRPr="00EC42C8" w:rsidRDefault="00A96322">
      <w:pPr>
        <w:pStyle w:val="Standard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wpływająca oraz powstająca na UJ dzieli się ze względu na sposób jej rejestrowania i przechowywania na:</w:t>
      </w:r>
    </w:p>
    <w:p w14:paraId="35973AF0" w14:textId="77777777" w:rsidR="00A96322" w:rsidRPr="00EC42C8" w:rsidRDefault="00A96322">
      <w:pPr>
        <w:pStyle w:val="Standard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tworzącą akta sprawy;</w:t>
      </w:r>
    </w:p>
    <w:p w14:paraId="05BCE02F" w14:textId="77777777" w:rsidR="00A96322" w:rsidRPr="00EC42C8" w:rsidRDefault="00A96322">
      <w:pPr>
        <w:pStyle w:val="Standard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nietworzącą akt sprawy.</w:t>
      </w:r>
    </w:p>
    <w:p w14:paraId="39F11A21" w14:textId="77777777" w:rsidR="00A96322" w:rsidRPr="00EC42C8" w:rsidRDefault="00A96322">
      <w:pPr>
        <w:pStyle w:val="Standard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tworząca akta sprawy to dokumentacja, która została przyporządkowana do sprawy i otrzymała znak sprawy.</w:t>
      </w:r>
    </w:p>
    <w:p w14:paraId="71844086" w14:textId="77777777" w:rsidR="00A96322" w:rsidRPr="00EC42C8" w:rsidRDefault="00A96322">
      <w:pPr>
        <w:pStyle w:val="Standard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nietworząca akt sprawy to dokumentacja, która nie została przyporządkowana do sprawy, a jedynie do klasy z wykazu akt.</w:t>
      </w:r>
    </w:p>
    <w:p w14:paraId="79AC3B07" w14:textId="77777777" w:rsidR="00C15C26" w:rsidRPr="00EC42C8" w:rsidRDefault="00C15C26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5F61808A" w14:textId="665C6F5A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B520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F70D1">
        <w:rPr>
          <w:rFonts w:ascii="Times New Roman" w:hAnsi="Times New Roman" w:cs="Times New Roman"/>
          <w:sz w:val="24"/>
          <w:szCs w:val="24"/>
        </w:rPr>
        <w:t>7</w:t>
      </w:r>
    </w:p>
    <w:p w14:paraId="3A8D17DB" w14:textId="125CB466" w:rsidR="00C830D6" w:rsidRPr="00EC42C8" w:rsidRDefault="497A8DEB">
      <w:pPr>
        <w:pStyle w:val="Standard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</w:t>
      </w:r>
      <w:r w:rsidR="3DEFBA4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gdy akta spraw są tworzone w systemie tradycyjnym</w:t>
      </w:r>
      <w:r w:rsidR="56070836" w:rsidRPr="3E6C5D19">
        <w:rPr>
          <w:rFonts w:ascii="Times New Roman" w:hAnsi="Times New Roman" w:cs="Times New Roman"/>
          <w:sz w:val="24"/>
          <w:szCs w:val="24"/>
        </w:rPr>
        <w:t>,</w:t>
      </w:r>
      <w:r w:rsidR="2E50C65C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2649E339" w:rsidRPr="3E6C5D19">
        <w:rPr>
          <w:rFonts w:ascii="Times New Roman" w:hAnsi="Times New Roman" w:cs="Times New Roman"/>
          <w:sz w:val="24"/>
          <w:szCs w:val="24"/>
        </w:rPr>
        <w:t>jednostka</w:t>
      </w:r>
      <w:r w:rsidR="2E50C65C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merytoryczna współpracująca przy załatwianiu sprawy z innymi jednostkami organizacyjnymi</w:t>
      </w:r>
      <w:r w:rsidR="56070836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informuje te jednostki o znaku prowadzonej przez siebie sprawy.</w:t>
      </w:r>
    </w:p>
    <w:p w14:paraId="51D911B6" w14:textId="77777777" w:rsidR="00C830D6" w:rsidRPr="00EC42C8" w:rsidRDefault="00C64C9B">
      <w:pPr>
        <w:pStyle w:val="Standard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Jednostki </w:t>
      </w:r>
      <w:r w:rsidR="005E7CDF" w:rsidRPr="3E6C5D19">
        <w:rPr>
          <w:rFonts w:ascii="Times New Roman" w:hAnsi="Times New Roman" w:cs="Times New Roman"/>
          <w:sz w:val="24"/>
          <w:szCs w:val="24"/>
        </w:rPr>
        <w:t xml:space="preserve">organizacyjne UJ </w:t>
      </w:r>
      <w:r w:rsidRPr="3E6C5D19">
        <w:rPr>
          <w:rFonts w:ascii="Times New Roman" w:hAnsi="Times New Roman" w:cs="Times New Roman"/>
          <w:sz w:val="24"/>
          <w:szCs w:val="24"/>
        </w:rPr>
        <w:t>inne niż jednostka merytoryczna przekazują do akt sprawy o</w:t>
      </w:r>
      <w:r w:rsidR="005B32FF" w:rsidRPr="3E6C5D19">
        <w:rPr>
          <w:rFonts w:ascii="Times New Roman" w:hAnsi="Times New Roman" w:cs="Times New Roman"/>
          <w:sz w:val="24"/>
          <w:szCs w:val="24"/>
        </w:rPr>
        <w:t>pinie, notatki i inne rodzaje dokumentacji wynikające ze współpracy między jednostkami organizacyjnymi</w:t>
      </w:r>
      <w:r w:rsidR="00D138C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00172F3F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używając znaku sprawy nadanego przez </w:t>
      </w:r>
      <w:r w:rsidR="00A46EB3" w:rsidRPr="3E6C5D19">
        <w:rPr>
          <w:rFonts w:ascii="Times New Roman" w:hAnsi="Times New Roman" w:cs="Times New Roman"/>
          <w:sz w:val="24"/>
          <w:szCs w:val="24"/>
        </w:rPr>
        <w:t>jednostkę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merytoryczną.</w:t>
      </w:r>
    </w:p>
    <w:p w14:paraId="0F895534" w14:textId="77777777" w:rsidR="00C830D6" w:rsidRPr="00EC42C8" w:rsidRDefault="005B32FF">
      <w:pPr>
        <w:pStyle w:val="Standard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przypadku, o którym mowa w ust. 2, dopuszcza się odrębne zakładanie spraw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w</w:t>
      </w:r>
      <w:r w:rsidR="00F927A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6E14A83" w:rsidRPr="3E6C5D19">
        <w:rPr>
          <w:rFonts w:ascii="Times New Roman" w:hAnsi="Times New Roman" w:cs="Times New Roman"/>
          <w:sz w:val="24"/>
          <w:szCs w:val="24"/>
        </w:rPr>
        <w:t>jednostce</w:t>
      </w:r>
      <w:r w:rsidR="00F927A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220E80" w:rsidRPr="3E6C5D19">
        <w:rPr>
          <w:rFonts w:ascii="Times New Roman" w:hAnsi="Times New Roman" w:cs="Times New Roman"/>
          <w:sz w:val="24"/>
          <w:szCs w:val="24"/>
        </w:rPr>
        <w:t xml:space="preserve">organizacyjnej UJ </w:t>
      </w:r>
      <w:r w:rsidRPr="3E6C5D19">
        <w:rPr>
          <w:rFonts w:ascii="Times New Roman" w:hAnsi="Times New Roman" w:cs="Times New Roman"/>
          <w:sz w:val="24"/>
          <w:szCs w:val="24"/>
        </w:rPr>
        <w:t xml:space="preserve">innej niż </w:t>
      </w:r>
      <w:r w:rsidR="005E7CDF" w:rsidRPr="3E6C5D19">
        <w:rPr>
          <w:rFonts w:ascii="Times New Roman" w:hAnsi="Times New Roman" w:cs="Times New Roman"/>
          <w:sz w:val="24"/>
          <w:szCs w:val="24"/>
        </w:rPr>
        <w:t xml:space="preserve">jednostka </w:t>
      </w:r>
      <w:r w:rsidRPr="3E6C5D19">
        <w:rPr>
          <w:rFonts w:ascii="Times New Roman" w:hAnsi="Times New Roman" w:cs="Times New Roman"/>
          <w:sz w:val="24"/>
          <w:szCs w:val="24"/>
        </w:rPr>
        <w:t>merytoryczna.</w:t>
      </w:r>
    </w:p>
    <w:p w14:paraId="22965674" w14:textId="77777777" w:rsidR="005B32FF" w:rsidRPr="00EC42C8" w:rsidRDefault="005B32FF">
      <w:pPr>
        <w:pStyle w:val="Standard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Jeżeli dokumentacja, o której mowa w ust. 2, została oznaczona znakiem sprawy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w </w:t>
      </w:r>
      <w:r w:rsidR="6E8DB672" w:rsidRPr="3E6C5D19">
        <w:rPr>
          <w:rFonts w:ascii="Times New Roman" w:hAnsi="Times New Roman" w:cs="Times New Roman"/>
          <w:sz w:val="24"/>
          <w:szCs w:val="24"/>
        </w:rPr>
        <w:t>jednostce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organizacyjnej</w:t>
      </w:r>
      <w:r w:rsidR="00EE3C16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innej niż </w:t>
      </w:r>
      <w:r w:rsidR="005E7CDF" w:rsidRPr="3E6C5D19">
        <w:rPr>
          <w:rFonts w:ascii="Times New Roman" w:hAnsi="Times New Roman" w:cs="Times New Roman"/>
          <w:sz w:val="24"/>
          <w:szCs w:val="24"/>
        </w:rPr>
        <w:t xml:space="preserve">jednostka </w:t>
      </w:r>
      <w:r w:rsidRPr="3E6C5D19">
        <w:rPr>
          <w:rFonts w:ascii="Times New Roman" w:hAnsi="Times New Roman" w:cs="Times New Roman"/>
          <w:sz w:val="24"/>
          <w:szCs w:val="24"/>
        </w:rPr>
        <w:t>merytoryczna, to należy zakwalifikować ją do dokumentacji kategorii archiwalnej Bc</w:t>
      </w:r>
      <w:r w:rsidR="00AB62D5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7C7F5A35" w14:textId="77777777" w:rsidR="000B5208" w:rsidRPr="00EC42C8" w:rsidRDefault="000B5208" w:rsidP="3E6C5D19">
      <w:pPr>
        <w:pStyle w:val="Standard"/>
        <w:spacing w:after="0" w:line="360" w:lineRule="auto"/>
        <w:ind w:right="578"/>
        <w:rPr>
          <w:rFonts w:ascii="Times New Roman" w:hAnsi="Times New Roman" w:cs="Times New Roman"/>
          <w:sz w:val="24"/>
          <w:szCs w:val="24"/>
        </w:rPr>
      </w:pPr>
    </w:p>
    <w:p w14:paraId="3CB49AB1" w14:textId="764DDF52" w:rsidR="005B32FF" w:rsidRPr="00EC42C8" w:rsidRDefault="006519C3" w:rsidP="3E6C5D19">
      <w:pPr>
        <w:pStyle w:val="Standard"/>
        <w:keepNext/>
        <w:spacing w:after="0" w:line="360" w:lineRule="auto"/>
        <w:ind w:left="294" w:right="562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B520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F70D1">
        <w:rPr>
          <w:rFonts w:ascii="Times New Roman" w:hAnsi="Times New Roman" w:cs="Times New Roman"/>
          <w:sz w:val="24"/>
          <w:szCs w:val="24"/>
        </w:rPr>
        <w:t>8</w:t>
      </w:r>
    </w:p>
    <w:p w14:paraId="779F4074" w14:textId="769A1763" w:rsidR="00C830D6" w:rsidRPr="00EC42C8" w:rsidRDefault="497A8DEB">
      <w:pPr>
        <w:pStyle w:val="Standard"/>
        <w:keepNext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</w:t>
      </w:r>
      <w:r w:rsidR="22D657EA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gdy akta spraw są tworzone w systemie EZD, </w:t>
      </w:r>
      <w:r w:rsidR="02C67ED1" w:rsidRPr="3E6C5D19">
        <w:rPr>
          <w:rFonts w:ascii="Times New Roman" w:hAnsi="Times New Roman" w:cs="Times New Roman"/>
          <w:sz w:val="24"/>
          <w:szCs w:val="24"/>
        </w:rPr>
        <w:t>jednostka</w:t>
      </w:r>
      <w:r w:rsidRPr="3E6C5D19">
        <w:rPr>
          <w:rFonts w:ascii="Times New Roman" w:hAnsi="Times New Roman" w:cs="Times New Roman"/>
          <w:sz w:val="24"/>
          <w:szCs w:val="24"/>
        </w:rPr>
        <w:t xml:space="preserve"> merytoryczna współpracująca przy załatwianiu danej sprawy z innymi jednostkami organizacyjnymi</w:t>
      </w:r>
      <w:r w:rsidR="08050F25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udostępnia im tę sprawę bezpośrednio w systemie EZD, określając równocześnie</w:t>
      </w:r>
      <w:r w:rsidR="00760580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jaka część dokumentacji stanowiącej akta sprawy będzie udostępniona tym jednostkom.</w:t>
      </w:r>
    </w:p>
    <w:p w14:paraId="33789F46" w14:textId="77777777" w:rsidR="00C830D6" w:rsidRPr="00EC42C8" w:rsidRDefault="00AB62D5">
      <w:pPr>
        <w:pStyle w:val="Standard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Jednostki organizacyjne UJ inne niż jednostka merytoryczna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włączają bezpośrednio do akt sprawy </w:t>
      </w:r>
      <w:r w:rsidR="69E8DADD" w:rsidRPr="3E6C5D19">
        <w:rPr>
          <w:rFonts w:ascii="Times New Roman" w:hAnsi="Times New Roman" w:cs="Times New Roman"/>
          <w:sz w:val="24"/>
          <w:szCs w:val="24"/>
        </w:rPr>
        <w:t>jednostki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merytorycznej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opinie, notatki i inne rodzaje dokumentacji wynikające ze współpracy pomiędzy jednostkami organizacyjnymi UJ</w:t>
      </w:r>
      <w:r w:rsidR="007D2B92" w:rsidRPr="3E6C5D19">
        <w:rPr>
          <w:rFonts w:ascii="Times New Roman" w:hAnsi="Times New Roman" w:cs="Times New Roman"/>
          <w:sz w:val="24"/>
          <w:szCs w:val="24"/>
        </w:rPr>
        <w:t>,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nie tworząc akt oznaczonych odrębnym znakiem sprawy.</w:t>
      </w:r>
    </w:p>
    <w:p w14:paraId="35830118" w14:textId="77777777" w:rsidR="00C830D6" w:rsidRPr="00EC42C8" w:rsidRDefault="005B32FF">
      <w:pPr>
        <w:pStyle w:val="Standard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System EZD umożliwia </w:t>
      </w:r>
      <w:r w:rsidR="00F927A0" w:rsidRPr="3E6C5D19">
        <w:rPr>
          <w:rFonts w:ascii="Times New Roman" w:hAnsi="Times New Roman" w:cs="Times New Roman"/>
          <w:sz w:val="24"/>
          <w:szCs w:val="24"/>
        </w:rPr>
        <w:t>wyznaczenie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pracownika włączającego opinie, notatki, stanowiska i inne rodzaje dokumentacji bezpośrednio do akt sprawy </w:t>
      </w:r>
      <w:r w:rsidR="70532660" w:rsidRPr="3E6C5D19">
        <w:rPr>
          <w:rFonts w:ascii="Times New Roman" w:hAnsi="Times New Roman" w:cs="Times New Roman"/>
          <w:sz w:val="24"/>
          <w:szCs w:val="24"/>
        </w:rPr>
        <w:t>jednostki</w:t>
      </w:r>
      <w:r w:rsidRPr="3E6C5D19">
        <w:rPr>
          <w:rFonts w:ascii="Times New Roman" w:hAnsi="Times New Roman" w:cs="Times New Roman"/>
          <w:sz w:val="24"/>
          <w:szCs w:val="24"/>
        </w:rPr>
        <w:t xml:space="preserve"> merytorycznej oraz terminu włączenia tej dokumentacji.</w:t>
      </w:r>
    </w:p>
    <w:p w14:paraId="3FF6B7EB" w14:textId="77777777" w:rsidR="00841722" w:rsidRPr="00EC42C8" w:rsidRDefault="2BD15B5A">
      <w:pPr>
        <w:pStyle w:val="Standard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Informacje lub dokumentacja o charakterze wewnętrznym mogą być przekazywane pocztą elektroniczną.</w:t>
      </w:r>
    </w:p>
    <w:p w14:paraId="76FA8C35" w14:textId="6CC417DC" w:rsidR="005B32FF" w:rsidRPr="00EC42C8" w:rsidRDefault="2BD15B5A">
      <w:pPr>
        <w:pStyle w:val="Standard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Informacje lub </w:t>
      </w:r>
      <w:r w:rsidR="00AB7861" w:rsidRPr="3E6C5D19">
        <w:rPr>
          <w:rFonts w:ascii="Times New Roman" w:hAnsi="Times New Roman" w:cs="Times New Roman"/>
          <w:sz w:val="24"/>
          <w:szCs w:val="24"/>
        </w:rPr>
        <w:t>dokumentacj</w:t>
      </w:r>
      <w:r w:rsidR="00AB7861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, o których mowa w ust. </w:t>
      </w:r>
      <w:r w:rsidR="05232A19" w:rsidRPr="3E6C5D19">
        <w:rPr>
          <w:rFonts w:ascii="Times New Roman" w:hAnsi="Times New Roman" w:cs="Times New Roman"/>
          <w:sz w:val="24"/>
          <w:szCs w:val="24"/>
        </w:rPr>
        <w:t>4</w:t>
      </w:r>
      <w:r w:rsidR="55349F73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4D369B8" w:rsidRPr="3E6C5D19">
        <w:rPr>
          <w:rFonts w:ascii="Times New Roman" w:hAnsi="Times New Roman" w:cs="Times New Roman"/>
          <w:sz w:val="24"/>
          <w:szCs w:val="24"/>
        </w:rPr>
        <w:t>nale</w:t>
      </w:r>
      <w:r w:rsidR="05F5FE37" w:rsidRPr="3E6C5D19">
        <w:rPr>
          <w:rFonts w:ascii="Times New Roman" w:hAnsi="Times New Roman" w:cs="Times New Roman"/>
          <w:sz w:val="24"/>
          <w:szCs w:val="24"/>
        </w:rPr>
        <w:t>ż</w:t>
      </w:r>
      <w:r w:rsidR="44D369B8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włącz</w:t>
      </w:r>
      <w:r w:rsidR="623F3173" w:rsidRPr="3E6C5D19">
        <w:rPr>
          <w:rFonts w:ascii="Times New Roman" w:hAnsi="Times New Roman" w:cs="Times New Roman"/>
          <w:sz w:val="24"/>
          <w:szCs w:val="24"/>
        </w:rPr>
        <w:t>y</w:t>
      </w:r>
      <w:r w:rsidR="06B2A9C4" w:rsidRPr="3E6C5D19">
        <w:rPr>
          <w:rFonts w:ascii="Times New Roman" w:hAnsi="Times New Roman" w:cs="Times New Roman"/>
          <w:sz w:val="24"/>
          <w:szCs w:val="24"/>
        </w:rPr>
        <w:t>ć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akt spraw </w:t>
      </w:r>
      <w:r w:rsidR="7F42E0DD" w:rsidRPr="3E6C5D19">
        <w:rPr>
          <w:rFonts w:ascii="Times New Roman" w:hAnsi="Times New Roman" w:cs="Times New Roman"/>
          <w:sz w:val="24"/>
          <w:szCs w:val="24"/>
        </w:rPr>
        <w:t>tworzonych w systemie EZD</w:t>
      </w:r>
      <w:r w:rsidRPr="3E6C5D19">
        <w:rPr>
          <w:rFonts w:ascii="Times New Roman" w:hAnsi="Times New Roman" w:cs="Times New Roman"/>
          <w:sz w:val="24"/>
          <w:szCs w:val="24"/>
        </w:rPr>
        <w:t xml:space="preserve">, jeżeli zostaną uznane za mające znaczenie dla </w:t>
      </w:r>
      <w:r w:rsidR="03518E8C" w:rsidRPr="3E6C5D19">
        <w:rPr>
          <w:rFonts w:ascii="Times New Roman" w:hAnsi="Times New Roman" w:cs="Times New Roman"/>
          <w:sz w:val="24"/>
          <w:szCs w:val="24"/>
        </w:rPr>
        <w:t>za</w:t>
      </w:r>
      <w:r w:rsidR="0B89C07D" w:rsidRPr="3E6C5D19">
        <w:rPr>
          <w:rFonts w:ascii="Times New Roman" w:hAnsi="Times New Roman" w:cs="Times New Roman"/>
          <w:sz w:val="24"/>
          <w:szCs w:val="24"/>
        </w:rPr>
        <w:t>ł</w:t>
      </w:r>
      <w:r w:rsidR="3780414C" w:rsidRPr="3E6C5D19">
        <w:rPr>
          <w:rFonts w:ascii="Times New Roman" w:hAnsi="Times New Roman" w:cs="Times New Roman"/>
          <w:sz w:val="24"/>
          <w:szCs w:val="24"/>
        </w:rPr>
        <w:t>atwiania s</w:t>
      </w:r>
      <w:r w:rsidRPr="3E6C5D19">
        <w:rPr>
          <w:rFonts w:ascii="Times New Roman" w:hAnsi="Times New Roman" w:cs="Times New Roman"/>
          <w:sz w:val="24"/>
          <w:szCs w:val="24"/>
        </w:rPr>
        <w:t>praw.</w:t>
      </w:r>
    </w:p>
    <w:p w14:paraId="04E1C54B" w14:textId="77777777" w:rsidR="005B32FF" w:rsidRPr="00EC42C8" w:rsidRDefault="005B32FF" w:rsidP="3E6C5D19">
      <w:pPr>
        <w:pStyle w:val="Standard"/>
        <w:spacing w:after="0" w:line="360" w:lineRule="auto"/>
        <w:ind w:right="562"/>
        <w:rPr>
          <w:rFonts w:ascii="Times New Roman" w:hAnsi="Times New Roman" w:cs="Times New Roman"/>
          <w:sz w:val="24"/>
          <w:szCs w:val="24"/>
        </w:rPr>
      </w:pPr>
    </w:p>
    <w:p w14:paraId="645A816C" w14:textId="55C8DDEF" w:rsidR="005B32FF" w:rsidRPr="00EC42C8" w:rsidRDefault="1AF0583D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6D4913">
        <w:rPr>
          <w:rFonts w:ascii="Times New Roman" w:hAnsi="Times New Roman" w:cs="Times New Roman"/>
          <w:sz w:val="24"/>
          <w:szCs w:val="24"/>
        </w:rPr>
        <w:t xml:space="preserve"> </w:t>
      </w:r>
      <w:r w:rsidR="00DF70D1">
        <w:rPr>
          <w:rFonts w:ascii="Times New Roman" w:hAnsi="Times New Roman" w:cs="Times New Roman"/>
          <w:sz w:val="24"/>
          <w:szCs w:val="24"/>
        </w:rPr>
        <w:t>9</w:t>
      </w:r>
    </w:p>
    <w:p w14:paraId="7F23E865" w14:textId="0E48CCEB" w:rsidR="005B32FF" w:rsidRPr="00EC42C8" w:rsidRDefault="37512608">
      <w:pPr>
        <w:pStyle w:val="Standard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gdy akta spraw są tworzone w systemie</w:t>
      </w:r>
      <w:r w:rsidR="17647B77" w:rsidRPr="3E6C5D19">
        <w:rPr>
          <w:rFonts w:ascii="Times New Roman" w:hAnsi="Times New Roman" w:cs="Times New Roman"/>
          <w:sz w:val="24"/>
          <w:szCs w:val="24"/>
        </w:rPr>
        <w:t xml:space="preserve"> elektronicznym (w tym</w:t>
      </w:r>
      <w:r w:rsidRPr="3E6C5D19">
        <w:rPr>
          <w:rFonts w:ascii="Times New Roman" w:hAnsi="Times New Roman" w:cs="Times New Roman"/>
          <w:sz w:val="24"/>
          <w:szCs w:val="24"/>
        </w:rPr>
        <w:t xml:space="preserve"> EZD</w:t>
      </w:r>
      <w:r w:rsidR="4B9B7043" w:rsidRPr="3E6C5D19">
        <w:rPr>
          <w:rFonts w:ascii="Times New Roman" w:hAnsi="Times New Roman" w:cs="Times New Roman"/>
          <w:sz w:val="24"/>
          <w:szCs w:val="24"/>
        </w:rPr>
        <w:t>)</w:t>
      </w:r>
      <w:r w:rsidR="4D4A28EC" w:rsidRPr="3E6C5D19">
        <w:rPr>
          <w:rFonts w:ascii="Times New Roman" w:hAnsi="Times New Roman" w:cs="Times New Roman"/>
          <w:sz w:val="24"/>
          <w:szCs w:val="24"/>
        </w:rPr>
        <w:t>:</w:t>
      </w:r>
    </w:p>
    <w:p w14:paraId="1F975491" w14:textId="3340AE13" w:rsidR="00C830D6" w:rsidRPr="00EC42C8" w:rsidRDefault="005B32FF">
      <w:pPr>
        <w:pStyle w:val="Standard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 xml:space="preserve">dokumentacja w postaci elektronicznej, w szczególności odwzorowania cyfrowe, zawiera informacje umożliwiające odnalezienie odpowiadającej jej dokumentacji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w postaci nieelektronicznej, jeżeli taka istnieje </w:t>
      </w:r>
      <w:r w:rsidR="00542E57">
        <w:rPr>
          <w:rFonts w:ascii="Times New Roman" w:hAnsi="Times New Roman" w:cs="Times New Roman"/>
          <w:sz w:val="24"/>
          <w:szCs w:val="24"/>
        </w:rPr>
        <w:t>na</w:t>
      </w:r>
      <w:r w:rsidR="00E93D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UJ;</w:t>
      </w:r>
    </w:p>
    <w:p w14:paraId="0B940B7B" w14:textId="389B747C" w:rsidR="005B32FF" w:rsidRPr="00EC42C8" w:rsidRDefault="005B32FF">
      <w:pPr>
        <w:pStyle w:val="Standard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dokumentacja w postaci nieelektronicznej zawiera informacje umożliwiające odnalezienie odpowiadającej jej dokumentacji w postaci elektronicznej, jeżeli taka istnieje </w:t>
      </w:r>
      <w:r w:rsidR="00542E57">
        <w:rPr>
          <w:rFonts w:ascii="Times New Roman" w:hAnsi="Times New Roman" w:cs="Times New Roman"/>
          <w:sz w:val="24"/>
          <w:szCs w:val="24"/>
        </w:rPr>
        <w:t>na</w:t>
      </w:r>
      <w:r w:rsidR="00E93D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UJ.</w:t>
      </w:r>
    </w:p>
    <w:p w14:paraId="49892821" w14:textId="040C7674" w:rsidR="005B32FF" w:rsidRPr="00C15C26" w:rsidRDefault="4D4A28EC">
      <w:pPr>
        <w:pStyle w:val="Standard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Dane i dokument</w:t>
      </w:r>
      <w:r w:rsidR="7DFC657C" w:rsidRPr="3E6C5D19">
        <w:rPr>
          <w:rFonts w:ascii="Times New Roman" w:hAnsi="Times New Roman" w:cs="Times New Roman"/>
          <w:sz w:val="24"/>
          <w:szCs w:val="24"/>
        </w:rPr>
        <w:t>acja</w:t>
      </w:r>
      <w:r w:rsidRPr="3E6C5D19">
        <w:rPr>
          <w:rFonts w:ascii="Times New Roman" w:hAnsi="Times New Roman" w:cs="Times New Roman"/>
          <w:sz w:val="24"/>
          <w:szCs w:val="24"/>
        </w:rPr>
        <w:t xml:space="preserve"> zgromadzone w systemie </w:t>
      </w:r>
      <w:r w:rsidR="25ACAD63" w:rsidRPr="3E6C5D19">
        <w:rPr>
          <w:rFonts w:ascii="Times New Roman" w:hAnsi="Times New Roman" w:cs="Times New Roman"/>
          <w:sz w:val="24"/>
          <w:szCs w:val="24"/>
        </w:rPr>
        <w:t xml:space="preserve">elektronicznym (w tym </w:t>
      </w:r>
      <w:r w:rsidRPr="3E6C5D19">
        <w:rPr>
          <w:rFonts w:ascii="Times New Roman" w:hAnsi="Times New Roman" w:cs="Times New Roman"/>
          <w:sz w:val="24"/>
          <w:szCs w:val="24"/>
        </w:rPr>
        <w:t>EZD</w:t>
      </w:r>
      <w:r w:rsidR="5F090460" w:rsidRPr="3E6C5D19">
        <w:rPr>
          <w:rFonts w:ascii="Times New Roman" w:hAnsi="Times New Roman" w:cs="Times New Roman"/>
          <w:sz w:val="24"/>
          <w:szCs w:val="24"/>
        </w:rPr>
        <w:t>)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dotyczące spraw prowadzonych w systemie tradycyjnym przechowuje się co najmniej przez taki </w:t>
      </w:r>
      <w:r w:rsidR="48CB7D17" w:rsidRPr="3E6C5D19">
        <w:rPr>
          <w:rFonts w:ascii="Times New Roman" w:hAnsi="Times New Roman" w:cs="Times New Roman"/>
          <w:sz w:val="24"/>
          <w:szCs w:val="24"/>
        </w:rPr>
        <w:t xml:space="preserve">sam </w:t>
      </w:r>
      <w:r w:rsidRPr="3E6C5D19">
        <w:rPr>
          <w:rFonts w:ascii="Times New Roman" w:hAnsi="Times New Roman" w:cs="Times New Roman"/>
          <w:sz w:val="24"/>
          <w:szCs w:val="24"/>
        </w:rPr>
        <w:t>okres jak</w:t>
      </w:r>
      <w:r w:rsidR="71139DAD" w:rsidRPr="3E6C5D19">
        <w:rPr>
          <w:rFonts w:ascii="Times New Roman" w:hAnsi="Times New Roman" w:cs="Times New Roman"/>
          <w:sz w:val="24"/>
          <w:szCs w:val="24"/>
        </w:rPr>
        <w:t xml:space="preserve"> pozostałą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dokumentację</w:t>
      </w:r>
      <w:r w:rsidR="48CB7D17" w:rsidRPr="3E6C5D19">
        <w:rPr>
          <w:rFonts w:ascii="Times New Roman" w:hAnsi="Times New Roman" w:cs="Times New Roman"/>
          <w:sz w:val="24"/>
          <w:szCs w:val="24"/>
        </w:rPr>
        <w:t xml:space="preserve"> w postaci nieelektronicznej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7336A35E" w:rsidRPr="3E6C5D19">
        <w:rPr>
          <w:rFonts w:ascii="Times New Roman" w:hAnsi="Times New Roman" w:cs="Times New Roman"/>
          <w:sz w:val="24"/>
          <w:szCs w:val="24"/>
        </w:rPr>
        <w:t>w tej sprawie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2DD5478A" w14:textId="77777777" w:rsidR="005B32FF" w:rsidRPr="00EC42C8" w:rsidRDefault="005B32FF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6A2652E5" w14:textId="47CBEE14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6D4913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0</w:t>
      </w:r>
    </w:p>
    <w:p w14:paraId="5B470C42" w14:textId="77777777" w:rsidR="00C830D6" w:rsidRPr="00EC42C8" w:rsidRDefault="005B32FF">
      <w:pPr>
        <w:pStyle w:val="Standard"/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Znak sprawy jest stałą cechą rozpoznawczą całości akt danej sprawy.</w:t>
      </w:r>
    </w:p>
    <w:p w14:paraId="4FAE1D7D" w14:textId="77777777" w:rsidR="005B32FF" w:rsidRPr="00EC42C8" w:rsidRDefault="005B32FF">
      <w:pPr>
        <w:pStyle w:val="Standard"/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Znak sprawy zawiera umieszczone kolejno następujące elementy:</w:t>
      </w:r>
    </w:p>
    <w:p w14:paraId="65AE1242" w14:textId="77777777" w:rsidR="00C830D6" w:rsidRPr="00EC42C8" w:rsidRDefault="005B32FF">
      <w:pPr>
        <w:pStyle w:val="Standard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symbol jednostki organizacyjnej UJ</w:t>
      </w:r>
      <w:r w:rsidR="00662B78" w:rsidRPr="3E6C5D19">
        <w:rPr>
          <w:rFonts w:ascii="Times New Roman" w:hAnsi="Times New Roman" w:cs="Times New Roman"/>
          <w:sz w:val="24"/>
          <w:szCs w:val="24"/>
        </w:rPr>
        <w:t xml:space="preserve"> będącej jednostką merytoryczną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61FF639D" w14:textId="77777777" w:rsidR="00C830D6" w:rsidRPr="00EC42C8" w:rsidRDefault="005B32FF">
      <w:pPr>
        <w:pStyle w:val="Standard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symbol klasy z wykazu akt;</w:t>
      </w:r>
    </w:p>
    <w:p w14:paraId="1D9D5E9F" w14:textId="77777777" w:rsidR="00C830D6" w:rsidRPr="00EC42C8" w:rsidRDefault="005B32FF">
      <w:pPr>
        <w:pStyle w:val="Standard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kolejny numer sprawy wynikający ze spisu spraw;</w:t>
      </w:r>
    </w:p>
    <w:p w14:paraId="3943B269" w14:textId="77777777" w:rsidR="005B32FF" w:rsidRPr="00EC42C8" w:rsidRDefault="005B32FF">
      <w:pPr>
        <w:pStyle w:val="Standard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cztery cyfry roku kalendarzowego, w którym sprawa się rozpoczęła.</w:t>
      </w:r>
    </w:p>
    <w:p w14:paraId="752025E8" w14:textId="77777777" w:rsidR="005B32FF" w:rsidRPr="00EC42C8" w:rsidRDefault="005B32FF">
      <w:pPr>
        <w:pStyle w:val="Standard"/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Poszczególne elementy znaku sprawy umieszcza się w kolejności, o której mowa w ust. 2</w:t>
      </w:r>
      <w:r w:rsidR="000B5208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oddziela kropkami np. </w:t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>35.730.1.</w:t>
      </w:r>
      <w:r w:rsidR="00C75B7F" w:rsidRPr="3E6C5D1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Pr="3E6C5D19">
        <w:rPr>
          <w:rFonts w:ascii="Times New Roman" w:hAnsi="Times New Roman" w:cs="Times New Roman"/>
          <w:sz w:val="24"/>
          <w:szCs w:val="24"/>
        </w:rPr>
        <w:t>gdzie:</w:t>
      </w:r>
    </w:p>
    <w:p w14:paraId="6D5B2539" w14:textId="77777777" w:rsidR="00C830D6" w:rsidRPr="00EC42C8" w:rsidRDefault="005B32FF">
      <w:pPr>
        <w:pStyle w:val="Standard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3E6C5D19">
        <w:rPr>
          <w:rFonts w:ascii="Times New Roman" w:hAnsi="Times New Roman" w:cs="Times New Roman"/>
          <w:sz w:val="24"/>
          <w:szCs w:val="24"/>
        </w:rPr>
        <w:t xml:space="preserve"> to </w:t>
      </w:r>
      <w:r w:rsidR="0074239F" w:rsidRPr="3E6C5D19">
        <w:rPr>
          <w:rFonts w:ascii="Times New Roman" w:hAnsi="Times New Roman" w:cs="Times New Roman"/>
          <w:sz w:val="24"/>
          <w:szCs w:val="24"/>
        </w:rPr>
        <w:t xml:space="preserve">symbol </w:t>
      </w:r>
      <w:r w:rsidRPr="3E6C5D19">
        <w:rPr>
          <w:rFonts w:ascii="Times New Roman" w:hAnsi="Times New Roman" w:cs="Times New Roman"/>
          <w:sz w:val="24"/>
          <w:szCs w:val="24"/>
        </w:rPr>
        <w:t>jednostki organizacyjnej UJ, w której założono sprawę, odpowiedzialnej za jej prowadzenie oraz załatwienie;</w:t>
      </w:r>
    </w:p>
    <w:p w14:paraId="5CAFE3EE" w14:textId="77777777" w:rsidR="00C830D6" w:rsidRPr="00EC42C8" w:rsidRDefault="005B32FF">
      <w:pPr>
        <w:pStyle w:val="Standard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730</w:t>
      </w:r>
      <w:r w:rsidRPr="3E6C5D19">
        <w:rPr>
          <w:rFonts w:ascii="Times New Roman" w:hAnsi="Times New Roman" w:cs="Times New Roman"/>
          <w:sz w:val="24"/>
          <w:szCs w:val="24"/>
        </w:rPr>
        <w:t xml:space="preserve"> to symbol klasy z wykazu akt;</w:t>
      </w:r>
    </w:p>
    <w:p w14:paraId="62C814C6" w14:textId="30809E98" w:rsidR="00F93658" w:rsidRPr="00EC42C8" w:rsidRDefault="005B32FF">
      <w:pPr>
        <w:pStyle w:val="Standard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3E6C5D19">
        <w:rPr>
          <w:rFonts w:ascii="Times New Roman" w:hAnsi="Times New Roman" w:cs="Times New Roman"/>
          <w:sz w:val="24"/>
          <w:szCs w:val="24"/>
        </w:rPr>
        <w:t xml:space="preserve"> to kolejny numer sprawy zakładanej w ramach klasy</w:t>
      </w:r>
      <w:r w:rsidR="008131D9" w:rsidRPr="3E6C5D19">
        <w:rPr>
          <w:rFonts w:ascii="Times New Roman" w:hAnsi="Times New Roman" w:cs="Times New Roman"/>
          <w:sz w:val="24"/>
          <w:szCs w:val="24"/>
        </w:rPr>
        <w:t xml:space="preserve"> z wykazu akt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danej jednostce organizacyjnej</w:t>
      </w:r>
      <w:r w:rsidR="00D138C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danym roku</w:t>
      </w:r>
      <w:r w:rsidR="000D7950" w:rsidRPr="3E6C5D19">
        <w:rPr>
          <w:rFonts w:ascii="Times New Roman" w:hAnsi="Times New Roman" w:cs="Times New Roman"/>
          <w:sz w:val="24"/>
          <w:szCs w:val="24"/>
        </w:rPr>
        <w:t xml:space="preserve"> kalendarzowym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30D1DEAD" w14:textId="77777777" w:rsidR="005B32FF" w:rsidRPr="00EC42C8" w:rsidRDefault="00C75B7F">
      <w:pPr>
        <w:pStyle w:val="Standard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C15C26" w:rsidRPr="3E6C5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to czterocyfrowe oznaczenie roku</w:t>
      </w:r>
      <w:r w:rsidR="009A5145" w:rsidRPr="3E6C5D19">
        <w:rPr>
          <w:rFonts w:ascii="Times New Roman" w:hAnsi="Times New Roman" w:cs="Times New Roman"/>
          <w:sz w:val="24"/>
          <w:szCs w:val="24"/>
        </w:rPr>
        <w:t xml:space="preserve"> kalendarzowego</w:t>
      </w:r>
      <w:r w:rsidR="005B32FF" w:rsidRPr="3E6C5D19">
        <w:rPr>
          <w:rFonts w:ascii="Times New Roman" w:hAnsi="Times New Roman" w:cs="Times New Roman"/>
          <w:sz w:val="24"/>
          <w:szCs w:val="24"/>
        </w:rPr>
        <w:t>, w którym zarejestrowano sprawę.</w:t>
      </w:r>
    </w:p>
    <w:p w14:paraId="3F962617" w14:textId="64DC4E7D" w:rsidR="005B32FF" w:rsidRDefault="1B050AB9">
      <w:pPr>
        <w:pStyle w:val="Standard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Znak sprawy może zawierać dodatkowy, piąty element, oznaczający </w:t>
      </w:r>
      <w:r w:rsidR="1F922512" w:rsidRPr="3E6C5D19">
        <w:rPr>
          <w:rFonts w:ascii="Times New Roman" w:hAnsi="Times New Roman" w:cs="Times New Roman"/>
          <w:sz w:val="24"/>
          <w:szCs w:val="24"/>
        </w:rPr>
        <w:t>sprawę lub sprawy wydzielone w ramach danej klasy z wykazu akt np. dla budynków, trybu pracy</w:t>
      </w:r>
      <w:r w:rsidR="29A79CAA" w:rsidRPr="3E6C5D19">
        <w:rPr>
          <w:rFonts w:ascii="Times New Roman" w:hAnsi="Times New Roman" w:cs="Times New Roman"/>
          <w:sz w:val="24"/>
          <w:szCs w:val="24"/>
        </w:rPr>
        <w:t>, komisji i</w:t>
      </w:r>
      <w:r w:rsidR="00542E57">
        <w:rPr>
          <w:rFonts w:ascii="Times New Roman" w:hAnsi="Times New Roman" w:cs="Times New Roman"/>
          <w:sz w:val="24"/>
          <w:szCs w:val="24"/>
        </w:rPr>
        <w:t> </w:t>
      </w:r>
      <w:r w:rsidR="29A79CAA" w:rsidRPr="3E6C5D19">
        <w:rPr>
          <w:rFonts w:ascii="Times New Roman" w:hAnsi="Times New Roman" w:cs="Times New Roman"/>
          <w:sz w:val="24"/>
          <w:szCs w:val="24"/>
        </w:rPr>
        <w:t>rad naukowych</w:t>
      </w:r>
      <w:r w:rsidR="0B939BE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C02D2F2" w:rsidRPr="3E6C5D19">
        <w:rPr>
          <w:rFonts w:ascii="Times New Roman" w:hAnsi="Times New Roman" w:cs="Times New Roman"/>
          <w:sz w:val="24"/>
          <w:szCs w:val="24"/>
        </w:rPr>
        <w:t>(tzw. podteczka)</w:t>
      </w:r>
      <w:r w:rsidR="3AD511ED" w:rsidRPr="3E6C5D19">
        <w:rPr>
          <w:rFonts w:ascii="Times New Roman" w:hAnsi="Times New Roman" w:cs="Times New Roman"/>
          <w:sz w:val="24"/>
          <w:szCs w:val="24"/>
        </w:rPr>
        <w:t>:</w:t>
      </w:r>
    </w:p>
    <w:p w14:paraId="1F4111B3" w14:textId="3FA01111" w:rsidR="00034119" w:rsidRPr="00EC42C8" w:rsidRDefault="418FC7F1">
      <w:pPr>
        <w:pStyle w:val="Standard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Znak sprawy w podteczce zawiera umieszczone kolejno następujące elementy</w:t>
      </w:r>
      <w:r w:rsidR="3C160E8E" w:rsidRPr="3E6C5D19">
        <w:rPr>
          <w:rFonts w:ascii="Times New Roman" w:hAnsi="Times New Roman" w:cs="Times New Roman"/>
          <w:sz w:val="24"/>
          <w:szCs w:val="24"/>
        </w:rPr>
        <w:t>:</w:t>
      </w:r>
    </w:p>
    <w:p w14:paraId="233D0132" w14:textId="3AA62130" w:rsidR="005B32FF" w:rsidRPr="00EC42C8" w:rsidRDefault="3AD511ED" w:rsidP="00542E57">
      <w:pPr>
        <w:pStyle w:val="Standard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1)</w:t>
      </w:r>
      <w:r w:rsidR="00542E57">
        <w:rPr>
          <w:rFonts w:ascii="Times New Roman" w:hAnsi="Times New Roman" w:cs="Times New Roman"/>
          <w:sz w:val="24"/>
          <w:szCs w:val="24"/>
        </w:rPr>
        <w:tab/>
      </w:r>
      <w:r w:rsidRPr="3E6C5D19">
        <w:rPr>
          <w:rFonts w:ascii="Times New Roman" w:hAnsi="Times New Roman" w:cs="Times New Roman"/>
          <w:sz w:val="24"/>
          <w:szCs w:val="24"/>
        </w:rPr>
        <w:t>symbol jednostki organizacyjnej UJ będącej jednostką merytoryczną;</w:t>
      </w:r>
    </w:p>
    <w:p w14:paraId="0FA4EEC7" w14:textId="5B2660ED" w:rsidR="005B32FF" w:rsidRPr="00EC42C8" w:rsidRDefault="1282EC61" w:rsidP="00542E57">
      <w:pPr>
        <w:pStyle w:val="Standard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2)</w:t>
      </w:r>
      <w:r w:rsidR="00542E57">
        <w:rPr>
          <w:rFonts w:ascii="Times New Roman" w:hAnsi="Times New Roman" w:cs="Times New Roman"/>
          <w:sz w:val="24"/>
          <w:szCs w:val="24"/>
        </w:rPr>
        <w:tab/>
      </w:r>
      <w:r w:rsidRPr="3E6C5D19">
        <w:rPr>
          <w:rFonts w:ascii="Times New Roman" w:hAnsi="Times New Roman" w:cs="Times New Roman"/>
          <w:sz w:val="24"/>
          <w:szCs w:val="24"/>
        </w:rPr>
        <w:t>symbol klasy z wykazu akt;</w:t>
      </w:r>
    </w:p>
    <w:p w14:paraId="105EDE17" w14:textId="3D3DF802" w:rsidR="005B32FF" w:rsidRPr="00EC42C8" w:rsidRDefault="1282EC61" w:rsidP="00542E57">
      <w:pPr>
        <w:pStyle w:val="Standard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3)</w:t>
      </w:r>
      <w:r w:rsidR="00542E57">
        <w:rPr>
          <w:rFonts w:ascii="Times New Roman" w:hAnsi="Times New Roman" w:cs="Times New Roman"/>
          <w:sz w:val="24"/>
          <w:szCs w:val="24"/>
        </w:rPr>
        <w:tab/>
      </w:r>
      <w:r w:rsidRPr="3E6C5D19">
        <w:rPr>
          <w:rFonts w:ascii="Times New Roman" w:hAnsi="Times New Roman" w:cs="Times New Roman"/>
          <w:sz w:val="24"/>
          <w:szCs w:val="24"/>
        </w:rPr>
        <w:t>numer podteczki;</w:t>
      </w:r>
    </w:p>
    <w:p w14:paraId="6BF6516E" w14:textId="1CEE7B73" w:rsidR="005B32FF" w:rsidRPr="00EC42C8" w:rsidRDefault="5CB1C255" w:rsidP="00542E57">
      <w:pPr>
        <w:pStyle w:val="Standard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4)</w:t>
      </w:r>
      <w:r w:rsidR="00542E57">
        <w:rPr>
          <w:rFonts w:ascii="Times New Roman" w:hAnsi="Times New Roman" w:cs="Times New Roman"/>
          <w:sz w:val="24"/>
          <w:szCs w:val="24"/>
        </w:rPr>
        <w:tab/>
      </w:r>
      <w:r w:rsidRPr="3E6C5D19">
        <w:rPr>
          <w:rFonts w:ascii="Times New Roman" w:hAnsi="Times New Roman" w:cs="Times New Roman"/>
          <w:sz w:val="24"/>
          <w:szCs w:val="24"/>
        </w:rPr>
        <w:t xml:space="preserve">kolejny numer sprawy </w:t>
      </w:r>
      <w:r w:rsidR="1AC3DEDD" w:rsidRPr="3E6C5D19">
        <w:rPr>
          <w:rFonts w:ascii="Times New Roman" w:hAnsi="Times New Roman" w:cs="Times New Roman"/>
          <w:sz w:val="24"/>
          <w:szCs w:val="24"/>
        </w:rPr>
        <w:t xml:space="preserve">w podteczce </w:t>
      </w:r>
      <w:r w:rsidRPr="3E6C5D19">
        <w:rPr>
          <w:rFonts w:ascii="Times New Roman" w:hAnsi="Times New Roman" w:cs="Times New Roman"/>
          <w:sz w:val="24"/>
          <w:szCs w:val="24"/>
        </w:rPr>
        <w:t xml:space="preserve">wynikający </w:t>
      </w:r>
      <w:r w:rsidR="48FA1C31" w:rsidRPr="3E6C5D19">
        <w:rPr>
          <w:rFonts w:ascii="Times New Roman" w:hAnsi="Times New Roman" w:cs="Times New Roman"/>
          <w:sz w:val="24"/>
          <w:szCs w:val="24"/>
        </w:rPr>
        <w:t xml:space="preserve">z prowadzonego dla niej </w:t>
      </w:r>
      <w:r w:rsidRPr="3E6C5D19">
        <w:rPr>
          <w:rFonts w:ascii="Times New Roman" w:hAnsi="Times New Roman" w:cs="Times New Roman"/>
          <w:sz w:val="24"/>
          <w:szCs w:val="24"/>
        </w:rPr>
        <w:t>spisu spraw;</w:t>
      </w:r>
    </w:p>
    <w:p w14:paraId="289F92E6" w14:textId="353F26ED" w:rsidR="005B32FF" w:rsidRPr="00EC42C8" w:rsidRDefault="1282EC61" w:rsidP="00542E57">
      <w:pPr>
        <w:pStyle w:val="Standard"/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542E57">
        <w:rPr>
          <w:rFonts w:ascii="Times New Roman" w:hAnsi="Times New Roman" w:cs="Times New Roman"/>
          <w:sz w:val="24"/>
          <w:szCs w:val="24"/>
        </w:rPr>
        <w:tab/>
      </w:r>
      <w:r w:rsidRPr="3E6C5D19">
        <w:rPr>
          <w:rFonts w:ascii="Times New Roman" w:hAnsi="Times New Roman" w:cs="Times New Roman"/>
          <w:sz w:val="24"/>
          <w:szCs w:val="24"/>
        </w:rPr>
        <w:t>cztery cyfry roku kalendarzowego, w którym sprawa się rozpoczęła.</w:t>
      </w:r>
    </w:p>
    <w:p w14:paraId="6164C530" w14:textId="00FBFD32" w:rsidR="005B32FF" w:rsidRPr="00EC42C8" w:rsidRDefault="1282EC61">
      <w:pPr>
        <w:pStyle w:val="Standard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Poszczególne elementy znaku sprawy umieszcza się w kolejności, o której mowa w ust. 4, i oddziela kropkami np. </w:t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>35.150.1.1.2022</w:t>
      </w:r>
      <w:r w:rsidRPr="3E6C5D19">
        <w:rPr>
          <w:rFonts w:ascii="Times New Roman" w:hAnsi="Times New Roman" w:cs="Times New Roman"/>
          <w:sz w:val="24"/>
          <w:szCs w:val="24"/>
        </w:rPr>
        <w:t>, gdzie:</w:t>
      </w:r>
    </w:p>
    <w:p w14:paraId="06CE3981" w14:textId="032A451B" w:rsidR="005B32FF" w:rsidRPr="00EC42C8" w:rsidRDefault="1282EC61" w:rsidP="00542E57">
      <w:pPr>
        <w:pStyle w:val="Standard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1)</w:t>
      </w:r>
      <w:r w:rsidR="00542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3E6C5D19">
        <w:rPr>
          <w:rFonts w:ascii="Times New Roman" w:hAnsi="Times New Roman" w:cs="Times New Roman"/>
          <w:sz w:val="24"/>
          <w:szCs w:val="24"/>
        </w:rPr>
        <w:t xml:space="preserve"> to symbol jednostki organizacyjnej UJ, w której założono sprawę, odpowiedzialnej za jej prowadzenie oraz załatwienie;</w:t>
      </w:r>
    </w:p>
    <w:p w14:paraId="7F7FB302" w14:textId="42C30F2D" w:rsidR="005B32FF" w:rsidRPr="00EC42C8" w:rsidRDefault="1282EC61" w:rsidP="00542E57">
      <w:pPr>
        <w:pStyle w:val="Standard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2)</w:t>
      </w:r>
      <w:r w:rsidR="00542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3E6C5D19">
        <w:rPr>
          <w:rFonts w:ascii="Times New Roman" w:hAnsi="Times New Roman" w:cs="Times New Roman"/>
          <w:sz w:val="24"/>
          <w:szCs w:val="24"/>
        </w:rPr>
        <w:t xml:space="preserve"> to symbol klasy z wykazu akt;</w:t>
      </w:r>
    </w:p>
    <w:p w14:paraId="7C6752AF" w14:textId="0A896059" w:rsidR="005B32FF" w:rsidRPr="00EC42C8" w:rsidRDefault="1282EC61" w:rsidP="00542E57">
      <w:pPr>
        <w:pStyle w:val="Standard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3)</w:t>
      </w:r>
      <w:r w:rsidR="00542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3E6C5D19">
        <w:rPr>
          <w:rFonts w:ascii="Times New Roman" w:hAnsi="Times New Roman" w:cs="Times New Roman"/>
          <w:sz w:val="24"/>
          <w:szCs w:val="24"/>
        </w:rPr>
        <w:t xml:space="preserve"> to numer podteczki;</w:t>
      </w:r>
    </w:p>
    <w:p w14:paraId="63F8340A" w14:textId="150CC90E" w:rsidR="005B32FF" w:rsidRPr="00EC42C8" w:rsidRDefault="1282EC61" w:rsidP="00542E57">
      <w:pPr>
        <w:pStyle w:val="Standard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4)</w:t>
      </w:r>
      <w:r w:rsidR="00542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3E6C5D19">
        <w:rPr>
          <w:rFonts w:ascii="Times New Roman" w:hAnsi="Times New Roman" w:cs="Times New Roman"/>
          <w:sz w:val="24"/>
          <w:szCs w:val="24"/>
        </w:rPr>
        <w:t xml:space="preserve"> to kolejny numer sprawy</w:t>
      </w:r>
      <w:r w:rsidR="00071555" w:rsidRPr="3E6C5D19">
        <w:rPr>
          <w:rFonts w:ascii="Times New Roman" w:hAnsi="Times New Roman" w:cs="Times New Roman"/>
          <w:sz w:val="24"/>
          <w:szCs w:val="24"/>
        </w:rPr>
        <w:t xml:space="preserve"> w podteczce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CFB869D" w:rsidRPr="3E6C5D19">
        <w:rPr>
          <w:rFonts w:ascii="Times New Roman" w:hAnsi="Times New Roman" w:cs="Times New Roman"/>
          <w:sz w:val="24"/>
          <w:szCs w:val="24"/>
        </w:rPr>
        <w:t>zakładanej w ramach klasy z wykazu akt w</w:t>
      </w:r>
      <w:r w:rsidR="00542E57">
        <w:rPr>
          <w:rFonts w:ascii="Times New Roman" w:hAnsi="Times New Roman" w:cs="Times New Roman"/>
          <w:sz w:val="24"/>
          <w:szCs w:val="24"/>
        </w:rPr>
        <w:t> </w:t>
      </w:r>
      <w:r w:rsidR="5CFB869D" w:rsidRPr="3E6C5D19">
        <w:rPr>
          <w:rFonts w:ascii="Times New Roman" w:hAnsi="Times New Roman" w:cs="Times New Roman"/>
          <w:sz w:val="24"/>
          <w:szCs w:val="24"/>
        </w:rPr>
        <w:t>danej jednostce organizacyjnej UJ w danym roku kalendarzowym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6C95DB7F" w14:textId="1F2830EE" w:rsidR="005B32FF" w:rsidRPr="00EC42C8" w:rsidRDefault="1282EC61" w:rsidP="00542E57">
      <w:pPr>
        <w:pStyle w:val="Standard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5)</w:t>
      </w:r>
      <w:r w:rsidR="00542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3E6C5D19">
        <w:rPr>
          <w:rFonts w:ascii="Times New Roman" w:hAnsi="Times New Roman" w:cs="Times New Roman"/>
          <w:sz w:val="24"/>
          <w:szCs w:val="24"/>
        </w:rPr>
        <w:t>to czterocyfrowe oznaczenie roku kalendarzowego, w którym zarejestrowano sprawę.</w:t>
      </w:r>
    </w:p>
    <w:p w14:paraId="7E585827" w14:textId="27D8588A" w:rsidR="005B32FF" w:rsidRPr="00EC42C8" w:rsidRDefault="43EB5F48">
      <w:pPr>
        <w:pStyle w:val="Standard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Symbol </w:t>
      </w:r>
      <w:r w:rsidR="4D4A28EC" w:rsidRPr="3E6C5D19">
        <w:rPr>
          <w:rFonts w:ascii="Times New Roman" w:hAnsi="Times New Roman" w:cs="Times New Roman"/>
          <w:sz w:val="24"/>
          <w:szCs w:val="24"/>
        </w:rPr>
        <w:t>jednostki organizacyjnej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428473F7" w:rsidRPr="3E6C5D19">
        <w:rPr>
          <w:rFonts w:ascii="Times New Roman" w:hAnsi="Times New Roman" w:cs="Times New Roman"/>
          <w:sz w:val="24"/>
          <w:szCs w:val="24"/>
        </w:rPr>
        <w:t xml:space="preserve"> będącej jednostką merytoryczną,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stanowiąc</w:t>
      </w:r>
      <w:r w:rsidRPr="3E6C5D19">
        <w:rPr>
          <w:rFonts w:ascii="Times New Roman" w:hAnsi="Times New Roman" w:cs="Times New Roman"/>
          <w:sz w:val="24"/>
          <w:szCs w:val="24"/>
        </w:rPr>
        <w:t>y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element znaku sprawy może być przyporządkowan</w:t>
      </w:r>
      <w:r w:rsidRPr="3E6C5D19">
        <w:rPr>
          <w:rFonts w:ascii="Times New Roman" w:hAnsi="Times New Roman" w:cs="Times New Roman"/>
          <w:sz w:val="24"/>
          <w:szCs w:val="24"/>
        </w:rPr>
        <w:t>y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 tylko do jednej </w:t>
      </w:r>
      <w:r w:rsidRPr="3E6C5D19">
        <w:rPr>
          <w:rFonts w:ascii="Times New Roman" w:hAnsi="Times New Roman" w:cs="Times New Roman"/>
          <w:sz w:val="24"/>
          <w:szCs w:val="24"/>
        </w:rPr>
        <w:t xml:space="preserve">jednostki </w:t>
      </w:r>
      <w:r w:rsidR="4D4A28EC" w:rsidRPr="3E6C5D19">
        <w:rPr>
          <w:rFonts w:ascii="Times New Roman" w:hAnsi="Times New Roman" w:cs="Times New Roman"/>
          <w:sz w:val="24"/>
          <w:szCs w:val="24"/>
        </w:rPr>
        <w:t>organizacyjnej</w:t>
      </w:r>
      <w:r w:rsidR="53A17040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4D4A28EC" w:rsidRPr="3E6C5D19">
        <w:rPr>
          <w:rFonts w:ascii="Times New Roman" w:hAnsi="Times New Roman" w:cs="Times New Roman"/>
          <w:sz w:val="24"/>
          <w:szCs w:val="24"/>
        </w:rPr>
        <w:t xml:space="preserve">, niezależnie od zmian organizacyjnych </w:t>
      </w:r>
      <w:r w:rsidR="07008218" w:rsidRPr="3E6C5D19">
        <w:rPr>
          <w:rFonts w:ascii="Times New Roman" w:hAnsi="Times New Roman" w:cs="Times New Roman"/>
          <w:sz w:val="24"/>
          <w:szCs w:val="24"/>
        </w:rPr>
        <w:t xml:space="preserve">na </w:t>
      </w:r>
      <w:r w:rsidR="4D4A28EC" w:rsidRPr="3E6C5D19">
        <w:rPr>
          <w:rFonts w:ascii="Times New Roman" w:hAnsi="Times New Roman" w:cs="Times New Roman"/>
          <w:sz w:val="24"/>
          <w:szCs w:val="24"/>
        </w:rPr>
        <w:t>UJ.</w:t>
      </w:r>
    </w:p>
    <w:p w14:paraId="1E3AD10C" w14:textId="77777777" w:rsidR="005B32FF" w:rsidRPr="00EC42C8" w:rsidRDefault="005B32FF" w:rsidP="3E6C5D19">
      <w:pPr>
        <w:pStyle w:val="Standard"/>
        <w:spacing w:after="0" w:line="360" w:lineRule="auto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14:paraId="51727D05" w14:textId="10185308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6D4913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1</w:t>
      </w:r>
    </w:p>
    <w:p w14:paraId="3033037B" w14:textId="77777777" w:rsidR="00841722" w:rsidRPr="00EC42C8" w:rsidRDefault="005B32FF">
      <w:pPr>
        <w:pStyle w:val="Standar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nietworząca akt sprawy nie jest rejestrowana w spisach spraw, lecz gromadzona w teczkach aktowych zakładanych dla klas końcowych w</w:t>
      </w:r>
      <w:r w:rsidR="00EE4FE4" w:rsidRPr="3E6C5D19">
        <w:rPr>
          <w:rFonts w:ascii="Times New Roman" w:hAnsi="Times New Roman" w:cs="Times New Roman"/>
          <w:sz w:val="24"/>
          <w:szCs w:val="24"/>
        </w:rPr>
        <w:t>edłu</w:t>
      </w:r>
      <w:r w:rsidRPr="3E6C5D19">
        <w:rPr>
          <w:rFonts w:ascii="Times New Roman" w:hAnsi="Times New Roman" w:cs="Times New Roman"/>
          <w:sz w:val="24"/>
          <w:szCs w:val="24"/>
        </w:rPr>
        <w:t>g wykazu akt.</w:t>
      </w:r>
    </w:p>
    <w:p w14:paraId="30195748" w14:textId="77777777" w:rsidR="00841722" w:rsidRPr="00EC42C8" w:rsidRDefault="005B32FF">
      <w:pPr>
        <w:pStyle w:val="Standar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Dokumentację, o której mowa w ust. 1, stanowi</w:t>
      </w:r>
      <w:r w:rsidR="00DE06CF" w:rsidRPr="3E6C5D19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57363794" w14:textId="77777777" w:rsidR="006A5931" w:rsidRPr="00EC42C8" w:rsidRDefault="005B32FF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zaproszenia, życzenia, podziękowania, kondolencje, jeżeli zostały zarejestrowane jako przesyłki wpływające i jednocześnie nie stanowią części akt sprawy;</w:t>
      </w:r>
    </w:p>
    <w:p w14:paraId="55FEFB1C" w14:textId="77777777" w:rsidR="006A5931" w:rsidRPr="00EC42C8" w:rsidRDefault="005B32FF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niezamawiane oferty, jeżeli zostały zarejestrowane jako przesyłki wpływające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i jednocześnie nie stanowią części akt sprawy;</w:t>
      </w:r>
    </w:p>
    <w:p w14:paraId="31F452EA" w14:textId="77777777" w:rsidR="006A5931" w:rsidRPr="00EC42C8" w:rsidRDefault="005B32FF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publikacje (dzienniki urzędowe, czasopisma, katalogi, książki, gazety, afisze, ogłoszenia) oraz inne druki, o ile nie przyporządkowano ich do sprawy;</w:t>
      </w:r>
    </w:p>
    <w:p w14:paraId="051DAA83" w14:textId="77777777" w:rsidR="006A5931" w:rsidRPr="00EC42C8" w:rsidRDefault="005B32FF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finansowo-księgowa, w szczególności rachunki, faktury</w:t>
      </w:r>
      <w:r w:rsidR="00A47CEF" w:rsidRPr="3E6C5D19">
        <w:rPr>
          <w:rFonts w:ascii="Times New Roman" w:hAnsi="Times New Roman" w:cs="Times New Roman"/>
          <w:sz w:val="24"/>
          <w:szCs w:val="24"/>
        </w:rPr>
        <w:t xml:space="preserve"> i</w:t>
      </w:r>
      <w:r w:rsidRPr="3E6C5D19">
        <w:rPr>
          <w:rFonts w:ascii="Times New Roman" w:hAnsi="Times New Roman" w:cs="Times New Roman"/>
          <w:sz w:val="24"/>
          <w:szCs w:val="24"/>
        </w:rPr>
        <w:t xml:space="preserve"> inne dokumenty księgowe;</w:t>
      </w:r>
    </w:p>
    <w:p w14:paraId="5E230C59" w14:textId="77777777" w:rsidR="006A5931" w:rsidRPr="00EC42C8" w:rsidRDefault="005B32FF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listy obecności;</w:t>
      </w:r>
    </w:p>
    <w:p w14:paraId="019DAB58" w14:textId="77777777" w:rsidR="006A5931" w:rsidRPr="00EC42C8" w:rsidRDefault="005B32FF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karty urlopowe;</w:t>
      </w:r>
    </w:p>
    <w:p w14:paraId="18C30FDC" w14:textId="77777777" w:rsidR="006A5931" w:rsidRPr="00EC42C8" w:rsidRDefault="005B32FF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magazynowa;</w:t>
      </w:r>
    </w:p>
    <w:p w14:paraId="6809B84F" w14:textId="77777777" w:rsidR="006A5931" w:rsidRPr="00EC42C8" w:rsidRDefault="2BD15B5A">
      <w:pPr>
        <w:pStyle w:val="Standard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rejestry i ewidencje, w szczególności środków trwałych, wypożyczeń sprzętu, materiałów biurowych, zbiorów bibliotecznych;</w:t>
      </w:r>
    </w:p>
    <w:p w14:paraId="1B04A1B0" w14:textId="4A7A93B7" w:rsidR="32B28EF8" w:rsidRPr="003F0296" w:rsidRDefault="2BD15B5A">
      <w:pPr>
        <w:pStyle w:val="Standard"/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o charakterze pomocniczym.</w:t>
      </w:r>
    </w:p>
    <w:p w14:paraId="591122A4" w14:textId="082F45A0" w:rsidR="128C2D78" w:rsidRDefault="128C2D78">
      <w:pPr>
        <w:pStyle w:val="Standard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 xml:space="preserve">Nie podlegają rejestracji </w:t>
      </w:r>
      <w:r w:rsidR="00135F82">
        <w:rPr>
          <w:rFonts w:ascii="Times New Roman" w:hAnsi="Times New Roman" w:cs="Times New Roman"/>
          <w:sz w:val="24"/>
          <w:szCs w:val="24"/>
        </w:rPr>
        <w:t xml:space="preserve">w spisach spraw </w:t>
      </w:r>
      <w:r w:rsidRPr="3E6C5D19">
        <w:rPr>
          <w:rFonts w:ascii="Times New Roman" w:hAnsi="Times New Roman" w:cs="Times New Roman"/>
          <w:sz w:val="24"/>
          <w:szCs w:val="24"/>
        </w:rPr>
        <w:t>d</w:t>
      </w:r>
      <w:r w:rsidR="6477706B" w:rsidRPr="3E6C5D19">
        <w:rPr>
          <w:rFonts w:ascii="Times New Roman" w:hAnsi="Times New Roman" w:cs="Times New Roman"/>
          <w:sz w:val="24"/>
          <w:szCs w:val="24"/>
        </w:rPr>
        <w:t xml:space="preserve">ane w systemach </w:t>
      </w:r>
      <w:r w:rsidR="10964182" w:rsidRPr="3E6C5D19">
        <w:rPr>
          <w:rFonts w:ascii="Times New Roman" w:hAnsi="Times New Roman" w:cs="Times New Roman"/>
          <w:sz w:val="24"/>
          <w:szCs w:val="24"/>
        </w:rPr>
        <w:t>wspomagających</w:t>
      </w:r>
      <w:r w:rsidR="00135F82">
        <w:rPr>
          <w:rFonts w:ascii="Times New Roman" w:hAnsi="Times New Roman" w:cs="Times New Roman"/>
          <w:sz w:val="24"/>
          <w:szCs w:val="24"/>
        </w:rPr>
        <w:t>,</w:t>
      </w:r>
      <w:r w:rsidR="6477706B" w:rsidRPr="3E6C5D19">
        <w:rPr>
          <w:rFonts w:ascii="Times New Roman" w:hAnsi="Times New Roman" w:cs="Times New Roman"/>
          <w:sz w:val="24"/>
          <w:szCs w:val="24"/>
        </w:rPr>
        <w:t xml:space="preserve"> w</w:t>
      </w:r>
      <w:r w:rsidR="00542E57">
        <w:rPr>
          <w:rFonts w:ascii="Times New Roman" w:hAnsi="Times New Roman" w:cs="Times New Roman"/>
          <w:sz w:val="24"/>
          <w:szCs w:val="24"/>
        </w:rPr>
        <w:t> </w:t>
      </w:r>
      <w:r w:rsidR="6477706B" w:rsidRPr="3E6C5D19">
        <w:rPr>
          <w:rFonts w:ascii="Times New Roman" w:hAnsi="Times New Roman" w:cs="Times New Roman"/>
          <w:sz w:val="24"/>
          <w:szCs w:val="24"/>
        </w:rPr>
        <w:t>szczególności dane w systemie</w:t>
      </w:r>
      <w:r w:rsidR="00135F82">
        <w:rPr>
          <w:rFonts w:ascii="Times New Roman" w:hAnsi="Times New Roman" w:cs="Times New Roman"/>
          <w:sz w:val="24"/>
          <w:szCs w:val="24"/>
        </w:rPr>
        <w:t>, który</w:t>
      </w:r>
      <w:r w:rsidR="6477706B" w:rsidRPr="3E6C5D19">
        <w:rPr>
          <w:rFonts w:ascii="Times New Roman" w:hAnsi="Times New Roman" w:cs="Times New Roman"/>
          <w:sz w:val="24"/>
          <w:szCs w:val="24"/>
        </w:rPr>
        <w:t xml:space="preserve"> udostępnia</w:t>
      </w:r>
      <w:r w:rsidR="00135F82">
        <w:rPr>
          <w:rFonts w:ascii="Times New Roman" w:hAnsi="Times New Roman" w:cs="Times New Roman"/>
          <w:sz w:val="24"/>
          <w:szCs w:val="24"/>
        </w:rPr>
        <w:t xml:space="preserve"> je</w:t>
      </w:r>
      <w:r w:rsidR="6477706B" w:rsidRPr="3E6C5D19">
        <w:rPr>
          <w:rFonts w:ascii="Times New Roman" w:hAnsi="Times New Roman" w:cs="Times New Roman"/>
          <w:sz w:val="24"/>
          <w:szCs w:val="24"/>
        </w:rPr>
        <w:t xml:space="preserve"> automatycznie z określonego rejestru</w:t>
      </w:r>
      <w:r w:rsidR="00135F82">
        <w:rPr>
          <w:rFonts w:ascii="Times New Roman" w:hAnsi="Times New Roman" w:cs="Times New Roman"/>
          <w:sz w:val="24"/>
          <w:szCs w:val="24"/>
        </w:rPr>
        <w:t xml:space="preserve"> oraz</w:t>
      </w:r>
      <w:r w:rsidR="6477706B" w:rsidRPr="3E6C5D19">
        <w:rPr>
          <w:rFonts w:ascii="Times New Roman" w:hAnsi="Times New Roman" w:cs="Times New Roman"/>
          <w:sz w:val="24"/>
          <w:szCs w:val="24"/>
        </w:rPr>
        <w:t xml:space="preserve"> dane przesyłane za pomocą środków komunikacji elektronicznej automatycznie tworzące rejestr</w:t>
      </w:r>
      <w:r w:rsidR="7DFC8281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76A34331" w14:textId="04FF6A37" w:rsidR="32B28EF8" w:rsidRDefault="32B28EF8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13FDB" w14:textId="77777777" w:rsidR="005B32FF" w:rsidRPr="00EC42C8" w:rsidRDefault="005B32FF" w:rsidP="3E6C5D19">
      <w:pPr>
        <w:pStyle w:val="Standard"/>
        <w:spacing w:after="0" w:line="360" w:lineRule="auto"/>
        <w:ind w:left="294" w:right="362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662B991C" w14:textId="77777777" w:rsidR="005B32FF" w:rsidRPr="00EC42C8" w:rsidRDefault="005B32FF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Przyjmowanie, otwieranie i sprawdzanie przesyłek</w:t>
      </w:r>
    </w:p>
    <w:p w14:paraId="319DBE62" w14:textId="77777777" w:rsidR="005B32FF" w:rsidRPr="00EC42C8" w:rsidRDefault="005B32FF" w:rsidP="3E6C5D19">
      <w:pPr>
        <w:pStyle w:val="Standard"/>
        <w:spacing w:after="0" w:line="36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</w:p>
    <w:p w14:paraId="0B9D8F12" w14:textId="5C918FF5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E91C8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2</w:t>
      </w:r>
    </w:p>
    <w:p w14:paraId="3686545F" w14:textId="474716FE" w:rsidR="000E4C0B" w:rsidRPr="00EC42C8" w:rsidRDefault="005B32FF">
      <w:pPr>
        <w:pStyle w:val="Standard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Punkt</w:t>
      </w:r>
      <w:r w:rsidR="00827718" w:rsidRPr="3E6C5D19">
        <w:rPr>
          <w:rFonts w:ascii="Times New Roman" w:hAnsi="Times New Roman" w:cs="Times New Roman"/>
          <w:sz w:val="24"/>
          <w:szCs w:val="24"/>
        </w:rPr>
        <w:t>y</w:t>
      </w:r>
      <w:r w:rsidR="00542E57">
        <w:rPr>
          <w:rFonts w:ascii="Times New Roman" w:hAnsi="Times New Roman" w:cs="Times New Roman"/>
          <w:sz w:val="24"/>
          <w:szCs w:val="24"/>
        </w:rPr>
        <w:t xml:space="preserve"> kancelaryjne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8DEC7CC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827718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rejestruj</w:t>
      </w:r>
      <w:r w:rsidR="00827718" w:rsidRPr="3E6C5D19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przesyłki wpływające.</w:t>
      </w:r>
    </w:p>
    <w:p w14:paraId="5A5F8824" w14:textId="39E2644C" w:rsidR="00841722" w:rsidRPr="00EC42C8" w:rsidRDefault="4D4A28EC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Punkt</w:t>
      </w:r>
      <w:r w:rsidR="5E8A8D86" w:rsidRPr="3E6C5D19">
        <w:rPr>
          <w:rFonts w:ascii="Times New Roman" w:hAnsi="Times New Roman" w:cs="Times New Roman"/>
          <w:sz w:val="24"/>
          <w:szCs w:val="24"/>
        </w:rPr>
        <w:t>y</w:t>
      </w:r>
      <w:r w:rsidR="304FC9AB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317C97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304FC9AB" w:rsidRPr="3E6C5D19">
        <w:rPr>
          <w:rFonts w:ascii="Times New Roman" w:hAnsi="Times New Roman" w:cs="Times New Roman"/>
          <w:sz w:val="24"/>
          <w:szCs w:val="24"/>
        </w:rPr>
        <w:t>i stanowiska</w:t>
      </w:r>
      <w:r w:rsidRPr="3E6C5D19">
        <w:rPr>
          <w:rFonts w:ascii="Times New Roman" w:hAnsi="Times New Roman" w:cs="Times New Roman"/>
          <w:sz w:val="24"/>
          <w:szCs w:val="24"/>
        </w:rPr>
        <w:t xml:space="preserve"> kancelaryjn</w:t>
      </w:r>
      <w:r w:rsidR="5E8A8D86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wydaj</w:t>
      </w:r>
      <w:r w:rsidR="5E8A8D86" w:rsidRPr="3E6C5D19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2B060DC7" w:rsidRPr="3E6C5D19">
        <w:rPr>
          <w:rFonts w:ascii="Times New Roman" w:hAnsi="Times New Roman" w:cs="Times New Roman"/>
          <w:sz w:val="24"/>
          <w:szCs w:val="24"/>
        </w:rPr>
        <w:t xml:space="preserve">potwierdzenie otrzymania przesyłki </w:t>
      </w:r>
      <w:r w:rsidRPr="3E6C5D19">
        <w:rPr>
          <w:rFonts w:ascii="Times New Roman" w:hAnsi="Times New Roman" w:cs="Times New Roman"/>
          <w:sz w:val="24"/>
          <w:szCs w:val="24"/>
        </w:rPr>
        <w:t xml:space="preserve">na żądanie </w:t>
      </w:r>
      <w:r w:rsidR="39B9A432" w:rsidRPr="3E6C5D19">
        <w:rPr>
          <w:rFonts w:ascii="Times New Roman" w:hAnsi="Times New Roman" w:cs="Times New Roman"/>
          <w:sz w:val="24"/>
          <w:szCs w:val="24"/>
        </w:rPr>
        <w:t xml:space="preserve">osoby </w:t>
      </w:r>
      <w:r w:rsidR="0D44E2CA" w:rsidRPr="3E6C5D19">
        <w:rPr>
          <w:rFonts w:ascii="Times New Roman" w:hAnsi="Times New Roman" w:cs="Times New Roman"/>
          <w:sz w:val="24"/>
          <w:szCs w:val="24"/>
        </w:rPr>
        <w:t>składającej.</w:t>
      </w:r>
    </w:p>
    <w:p w14:paraId="1DF6BFCC" w14:textId="1FB490AA" w:rsidR="00841722" w:rsidRPr="00EC42C8" w:rsidRDefault="571C7A70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systemie EZD </w:t>
      </w:r>
      <w:r w:rsidR="2E3F104C" w:rsidRPr="3E6C5D19">
        <w:rPr>
          <w:rFonts w:ascii="Times New Roman" w:hAnsi="Times New Roman" w:cs="Times New Roman"/>
          <w:sz w:val="24"/>
          <w:szCs w:val="24"/>
        </w:rPr>
        <w:t>r</w:t>
      </w:r>
      <w:r w:rsidR="005B32FF" w:rsidRPr="3E6C5D19">
        <w:rPr>
          <w:rFonts w:ascii="Times New Roman" w:hAnsi="Times New Roman" w:cs="Times New Roman"/>
          <w:sz w:val="24"/>
          <w:szCs w:val="24"/>
        </w:rPr>
        <w:t>ejestrowanie przesyłek wpływających polega na przyporządkowaniu do każdej takiej przesyłki określonego zestawu metadanych opisujących przesyłkę.</w:t>
      </w:r>
    </w:p>
    <w:p w14:paraId="1E28AC1C" w14:textId="77777777" w:rsidR="00841722" w:rsidRPr="00EC42C8" w:rsidRDefault="005B32FF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Metadane mogą być dodawane automatycznie.</w:t>
      </w:r>
    </w:p>
    <w:p w14:paraId="195F6E17" w14:textId="77777777" w:rsidR="00841722" w:rsidRPr="00EC42C8" w:rsidRDefault="005B32FF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Metadane opisujące przesyłkę wpływającą mogą być uzupełniane w trakcie załatwiania sprawy.</w:t>
      </w:r>
    </w:p>
    <w:p w14:paraId="7D0F1981" w14:textId="42591694" w:rsidR="00841722" w:rsidRPr="00EC42C8" w:rsidRDefault="6C05A4F4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systemie EZD k</w:t>
      </w:r>
      <w:r w:rsidR="497A8DEB" w:rsidRPr="3E6C5D19">
        <w:rPr>
          <w:rFonts w:ascii="Times New Roman" w:hAnsi="Times New Roman" w:cs="Times New Roman"/>
          <w:sz w:val="24"/>
          <w:szCs w:val="24"/>
        </w:rPr>
        <w:t xml:space="preserve">ażda przesyłka otrzymuje automatycznie nadany identyfikator, unikatowy w całym zbiorze przesyłek wpływających, określany jako numer z rejestru </w:t>
      </w:r>
      <w:r w:rsidR="3F0F0826" w:rsidRPr="3E6C5D19">
        <w:rPr>
          <w:rFonts w:ascii="Times New Roman" w:hAnsi="Times New Roman" w:cs="Times New Roman"/>
          <w:sz w:val="24"/>
          <w:szCs w:val="24"/>
        </w:rPr>
        <w:t xml:space="preserve">przesyłek wpływających </w:t>
      </w:r>
      <w:r w:rsidR="497A8DEB" w:rsidRPr="3E6C5D19">
        <w:rPr>
          <w:rFonts w:ascii="Times New Roman" w:hAnsi="Times New Roman" w:cs="Times New Roman"/>
          <w:sz w:val="24"/>
          <w:szCs w:val="24"/>
        </w:rPr>
        <w:t>prowadzonego dla danego roku kalendarzowego.</w:t>
      </w:r>
    </w:p>
    <w:p w14:paraId="4752700F" w14:textId="1B1226B8" w:rsidR="00841722" w:rsidRPr="00EC42C8" w:rsidRDefault="00A964C8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metadanych opisujących przesyłkę wpływającą określa część A załącznika</w:t>
      </w:r>
      <w:r w:rsidR="00D229DC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E91C85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1 do </w:t>
      </w:r>
      <w:r w:rsidR="00B954C9" w:rsidRPr="3E6C5D19">
        <w:rPr>
          <w:rFonts w:ascii="Times New Roman" w:hAnsi="Times New Roman" w:cs="Times New Roman"/>
          <w:sz w:val="24"/>
          <w:szCs w:val="24"/>
        </w:rPr>
        <w:t>I</w:t>
      </w:r>
      <w:r w:rsidR="005B32FF" w:rsidRPr="3E6C5D19">
        <w:rPr>
          <w:rFonts w:ascii="Times New Roman" w:hAnsi="Times New Roman" w:cs="Times New Roman"/>
          <w:sz w:val="24"/>
          <w:szCs w:val="24"/>
        </w:rPr>
        <w:t>nstrukcji.</w:t>
      </w:r>
    </w:p>
    <w:p w14:paraId="40A1D594" w14:textId="77777777" w:rsidR="00841722" w:rsidRPr="00EC42C8" w:rsidRDefault="002C2901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</w:t>
      </w:r>
      <w:r w:rsidR="005B32FF" w:rsidRPr="3E6C5D19">
        <w:rPr>
          <w:rFonts w:ascii="Times New Roman" w:hAnsi="Times New Roman" w:cs="Times New Roman"/>
          <w:sz w:val="24"/>
          <w:szCs w:val="24"/>
        </w:rPr>
        <w:t>ie</w:t>
      </w:r>
      <w:r w:rsidRPr="3E6C5D19">
        <w:rPr>
          <w:rFonts w:ascii="Times New Roman" w:hAnsi="Times New Roman" w:cs="Times New Roman"/>
          <w:sz w:val="24"/>
          <w:szCs w:val="24"/>
        </w:rPr>
        <w:t xml:space="preserve"> rejestruje się </w:t>
      </w:r>
      <w:r w:rsidR="005B32FF" w:rsidRPr="3E6C5D19">
        <w:rPr>
          <w:rFonts w:ascii="Times New Roman" w:hAnsi="Times New Roman" w:cs="Times New Roman"/>
          <w:sz w:val="24"/>
          <w:szCs w:val="24"/>
        </w:rPr>
        <w:t>przesyłek niemających żadnego znaczenia dla udokumentowania działalności UJ, takich jak kartki z życzeniami, reklamy, plakaty, broszury.</w:t>
      </w:r>
    </w:p>
    <w:p w14:paraId="1B8B5859" w14:textId="1370D0AD" w:rsidR="000E4C0B" w:rsidRPr="00EC42C8" w:rsidRDefault="006309EF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Zabrania się kierowania przesyłek, takich jak listy, przesyłki kurierskie lub paczki, niezwiązanych ze świadczeniem pracy </w:t>
      </w:r>
      <w:r w:rsidR="00B73E4E">
        <w:rPr>
          <w:rFonts w:ascii="Times New Roman" w:hAnsi="Times New Roman" w:cs="Times New Roman"/>
          <w:sz w:val="24"/>
          <w:szCs w:val="24"/>
        </w:rPr>
        <w:t>na</w:t>
      </w:r>
      <w:r w:rsidRPr="3E6C5D19">
        <w:rPr>
          <w:rFonts w:ascii="Times New Roman" w:hAnsi="Times New Roman" w:cs="Times New Roman"/>
          <w:sz w:val="24"/>
          <w:szCs w:val="24"/>
        </w:rPr>
        <w:t xml:space="preserve"> UJ, na adresy budynków stanowiących własność bądź wykorzystywanych na innej podstawie prawnej przez UJ. Punkt</w:t>
      </w:r>
      <w:r w:rsidR="00951B0B" w:rsidRPr="3E6C5D19">
        <w:rPr>
          <w:rFonts w:ascii="Times New Roman" w:hAnsi="Times New Roman" w:cs="Times New Roman"/>
          <w:sz w:val="24"/>
          <w:szCs w:val="24"/>
        </w:rPr>
        <w:t>y</w:t>
      </w:r>
      <w:r w:rsidR="232CEF2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B73E4E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232CEF2D" w:rsidRPr="3E6C5D19">
        <w:rPr>
          <w:rFonts w:ascii="Times New Roman" w:hAnsi="Times New Roman" w:cs="Times New Roman"/>
          <w:sz w:val="24"/>
          <w:szCs w:val="24"/>
        </w:rPr>
        <w:t>i stanowiska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951B0B" w:rsidRPr="3E6C5D19">
        <w:rPr>
          <w:rFonts w:ascii="Times New Roman" w:hAnsi="Times New Roman" w:cs="Times New Roman"/>
          <w:sz w:val="24"/>
          <w:szCs w:val="24"/>
        </w:rPr>
        <w:t>e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3C3F43" w:rsidRPr="3E6C5D19">
        <w:rPr>
          <w:rFonts w:ascii="Times New Roman" w:hAnsi="Times New Roman" w:cs="Times New Roman"/>
          <w:sz w:val="24"/>
          <w:szCs w:val="24"/>
        </w:rPr>
        <w:t>odm</w:t>
      </w:r>
      <w:r w:rsidR="00422AD6" w:rsidRPr="3E6C5D19">
        <w:rPr>
          <w:rFonts w:ascii="Times New Roman" w:hAnsi="Times New Roman" w:cs="Times New Roman"/>
          <w:sz w:val="24"/>
          <w:szCs w:val="24"/>
        </w:rPr>
        <w:t>a</w:t>
      </w:r>
      <w:r w:rsidR="003C3F43" w:rsidRPr="3E6C5D19">
        <w:rPr>
          <w:rFonts w:ascii="Times New Roman" w:hAnsi="Times New Roman" w:cs="Times New Roman"/>
          <w:sz w:val="24"/>
          <w:szCs w:val="24"/>
        </w:rPr>
        <w:t>wi</w:t>
      </w:r>
      <w:r w:rsidR="00422AD6" w:rsidRPr="3E6C5D19">
        <w:rPr>
          <w:rFonts w:ascii="Times New Roman" w:hAnsi="Times New Roman" w:cs="Times New Roman"/>
          <w:sz w:val="24"/>
          <w:szCs w:val="24"/>
        </w:rPr>
        <w:t>a</w:t>
      </w:r>
      <w:r w:rsidR="00951B0B" w:rsidRPr="3E6C5D19">
        <w:rPr>
          <w:rFonts w:ascii="Times New Roman" w:hAnsi="Times New Roman" w:cs="Times New Roman"/>
          <w:sz w:val="24"/>
          <w:szCs w:val="24"/>
        </w:rPr>
        <w:t>ją</w:t>
      </w:r>
      <w:r w:rsidR="003C3F43" w:rsidRPr="3E6C5D19">
        <w:rPr>
          <w:rFonts w:ascii="Times New Roman" w:hAnsi="Times New Roman" w:cs="Times New Roman"/>
          <w:sz w:val="24"/>
          <w:szCs w:val="24"/>
        </w:rPr>
        <w:t xml:space="preserve"> przyjęcia przesyłki tego rodzaju.</w:t>
      </w:r>
    </w:p>
    <w:p w14:paraId="4BC9100B" w14:textId="25D306B6" w:rsidR="003C3F43" w:rsidRPr="00EC42C8" w:rsidRDefault="00110A69">
      <w:pPr>
        <w:pStyle w:val="Standard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Nakazuje się wskazywanie prawidłowego i szczegółowego adresu UJ do doręczeń przesyłek</w:t>
      </w:r>
      <w:r w:rsidR="000861B1" w:rsidRPr="3E6C5D19">
        <w:rPr>
          <w:rFonts w:ascii="Times New Roman" w:hAnsi="Times New Roman" w:cs="Times New Roman"/>
          <w:sz w:val="24"/>
          <w:szCs w:val="24"/>
        </w:rPr>
        <w:t>, w tym dokładnej nazwy i adresu siedziby jednostki organizacyjnej UJ lub jej części, np. „Instytut (…), Wydzia</w:t>
      </w:r>
      <w:r w:rsidR="00E91C85" w:rsidRPr="3E6C5D19">
        <w:rPr>
          <w:rFonts w:ascii="Times New Roman" w:hAnsi="Times New Roman" w:cs="Times New Roman"/>
          <w:sz w:val="24"/>
          <w:szCs w:val="24"/>
        </w:rPr>
        <w:t>ł (…), ul. Gronostajowa (…), 30–</w:t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(…) Kraków”. </w:t>
      </w:r>
      <w:r>
        <w:br/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W miarę potrzeby wskazuje się </w:t>
      </w:r>
      <w:r w:rsidR="008335CF" w:rsidRPr="3E6C5D19">
        <w:rPr>
          <w:rFonts w:ascii="Times New Roman" w:hAnsi="Times New Roman" w:cs="Times New Roman"/>
          <w:sz w:val="24"/>
          <w:szCs w:val="24"/>
        </w:rPr>
        <w:t>tak</w:t>
      </w:r>
      <w:r w:rsidR="000861B1" w:rsidRPr="3E6C5D19">
        <w:rPr>
          <w:rFonts w:ascii="Times New Roman" w:hAnsi="Times New Roman" w:cs="Times New Roman"/>
          <w:sz w:val="24"/>
          <w:szCs w:val="24"/>
        </w:rPr>
        <w:t>ż</w:t>
      </w:r>
      <w:r w:rsidR="008335CF" w:rsidRPr="3E6C5D19">
        <w:rPr>
          <w:rFonts w:ascii="Times New Roman" w:hAnsi="Times New Roman" w:cs="Times New Roman"/>
          <w:sz w:val="24"/>
          <w:szCs w:val="24"/>
        </w:rPr>
        <w:t>e</w:t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 precyzyjnie pomieszczenie, np. „pok. 01”. </w:t>
      </w:r>
      <w:r w:rsidR="009E156D" w:rsidRPr="3E6C5D19">
        <w:rPr>
          <w:rFonts w:ascii="Times New Roman" w:hAnsi="Times New Roman" w:cs="Times New Roman"/>
          <w:sz w:val="24"/>
          <w:szCs w:val="24"/>
        </w:rPr>
        <w:t xml:space="preserve">Powyższy obowiązek dotyczy w szczególności wskazywania adresów do doręczeń pism oraz dostarczania towarów </w:t>
      </w:r>
      <w:r w:rsidR="002F4794" w:rsidRPr="3E6C5D19">
        <w:rPr>
          <w:rFonts w:ascii="Times New Roman" w:hAnsi="Times New Roman" w:cs="Times New Roman"/>
          <w:sz w:val="24"/>
          <w:szCs w:val="24"/>
        </w:rPr>
        <w:t>lub</w:t>
      </w:r>
      <w:r w:rsidR="009E156D" w:rsidRPr="3E6C5D19">
        <w:rPr>
          <w:rFonts w:ascii="Times New Roman" w:hAnsi="Times New Roman" w:cs="Times New Roman"/>
          <w:sz w:val="24"/>
          <w:szCs w:val="24"/>
        </w:rPr>
        <w:t xml:space="preserve"> usług w wykonaniu umów</w:t>
      </w:r>
      <w:r w:rsidR="002F4794" w:rsidRPr="3E6C5D19">
        <w:rPr>
          <w:rFonts w:ascii="Times New Roman" w:hAnsi="Times New Roman" w:cs="Times New Roman"/>
          <w:sz w:val="24"/>
          <w:szCs w:val="24"/>
        </w:rPr>
        <w:t>.</w:t>
      </w:r>
      <w:r w:rsidR="007D2B9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Punkt </w:t>
      </w:r>
      <w:r w:rsidR="00B73E4E">
        <w:rPr>
          <w:rFonts w:ascii="Times New Roman" w:hAnsi="Times New Roman" w:cs="Times New Roman"/>
          <w:sz w:val="24"/>
          <w:szCs w:val="24"/>
        </w:rPr>
        <w:t xml:space="preserve">kancelaryjny </w:t>
      </w:r>
      <w:r w:rsidR="30F70CF2" w:rsidRPr="3E6C5D19">
        <w:rPr>
          <w:rFonts w:ascii="Times New Roman" w:hAnsi="Times New Roman" w:cs="Times New Roman"/>
          <w:sz w:val="24"/>
          <w:szCs w:val="24"/>
        </w:rPr>
        <w:t>i</w:t>
      </w:r>
      <w:r w:rsidR="00B73E4E">
        <w:rPr>
          <w:rFonts w:ascii="Times New Roman" w:hAnsi="Times New Roman" w:cs="Times New Roman"/>
          <w:sz w:val="24"/>
          <w:szCs w:val="24"/>
        </w:rPr>
        <w:t> </w:t>
      </w:r>
      <w:r w:rsidR="30F70CF2" w:rsidRPr="3E6C5D19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0861B1" w:rsidRPr="3E6C5D19">
        <w:rPr>
          <w:rFonts w:ascii="Times New Roman" w:hAnsi="Times New Roman" w:cs="Times New Roman"/>
          <w:sz w:val="24"/>
          <w:szCs w:val="24"/>
        </w:rPr>
        <w:lastRenderedPageBreak/>
        <w:t>kancelaryjn</w:t>
      </w:r>
      <w:r w:rsidR="47F8F1D8" w:rsidRPr="3E6C5D19">
        <w:rPr>
          <w:rFonts w:ascii="Times New Roman" w:hAnsi="Times New Roman" w:cs="Times New Roman"/>
          <w:sz w:val="24"/>
          <w:szCs w:val="24"/>
        </w:rPr>
        <w:t>e</w:t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1F8046F8" w:rsidRPr="3E6C5D19">
        <w:rPr>
          <w:rFonts w:ascii="Times New Roman" w:hAnsi="Times New Roman" w:cs="Times New Roman"/>
          <w:sz w:val="24"/>
          <w:szCs w:val="24"/>
        </w:rPr>
        <w:t xml:space="preserve">mogą </w:t>
      </w:r>
      <w:r w:rsidR="000861B1" w:rsidRPr="3E6C5D19">
        <w:rPr>
          <w:rFonts w:ascii="Times New Roman" w:hAnsi="Times New Roman" w:cs="Times New Roman"/>
          <w:sz w:val="24"/>
          <w:szCs w:val="24"/>
        </w:rPr>
        <w:t>odm</w:t>
      </w:r>
      <w:r w:rsidR="2DC2ACBF" w:rsidRPr="3E6C5D19">
        <w:rPr>
          <w:rFonts w:ascii="Times New Roman" w:hAnsi="Times New Roman" w:cs="Times New Roman"/>
          <w:sz w:val="24"/>
          <w:szCs w:val="24"/>
        </w:rPr>
        <w:t>ówić</w:t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 przyjęcia mylnie zaadresowanej przesyłki, w</w:t>
      </w:r>
      <w:r w:rsidR="00B73E4E">
        <w:rPr>
          <w:rFonts w:ascii="Times New Roman" w:hAnsi="Times New Roman" w:cs="Times New Roman"/>
          <w:sz w:val="24"/>
          <w:szCs w:val="24"/>
        </w:rPr>
        <w:t> </w:t>
      </w:r>
      <w:r w:rsidR="00881905" w:rsidRPr="3E6C5D19">
        <w:rPr>
          <w:rFonts w:ascii="Times New Roman" w:hAnsi="Times New Roman" w:cs="Times New Roman"/>
          <w:sz w:val="24"/>
          <w:szCs w:val="24"/>
        </w:rPr>
        <w:t>szczególności,</w:t>
      </w:r>
      <w:r w:rsidR="007D2B9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BC58B3" w:rsidRPr="3E6C5D19">
        <w:rPr>
          <w:rFonts w:ascii="Times New Roman" w:hAnsi="Times New Roman" w:cs="Times New Roman"/>
          <w:sz w:val="24"/>
          <w:szCs w:val="24"/>
        </w:rPr>
        <w:t xml:space="preserve">jeżeli </w:t>
      </w:r>
      <w:r w:rsidR="000861B1" w:rsidRPr="3E6C5D19">
        <w:rPr>
          <w:rFonts w:ascii="Times New Roman" w:hAnsi="Times New Roman" w:cs="Times New Roman"/>
          <w:sz w:val="24"/>
          <w:szCs w:val="24"/>
        </w:rPr>
        <w:t>wymaga</w:t>
      </w:r>
      <w:r w:rsidR="00D631A8" w:rsidRPr="3E6C5D19">
        <w:rPr>
          <w:rFonts w:ascii="Times New Roman" w:hAnsi="Times New Roman" w:cs="Times New Roman"/>
          <w:sz w:val="24"/>
          <w:szCs w:val="24"/>
        </w:rPr>
        <w:t xml:space="preserve"> ona</w:t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 specjalnych warunków odbioru i przechowywania, których </w:t>
      </w:r>
      <w:r w:rsidR="008335CF" w:rsidRPr="3E6C5D19">
        <w:rPr>
          <w:rFonts w:ascii="Times New Roman" w:hAnsi="Times New Roman" w:cs="Times New Roman"/>
          <w:sz w:val="24"/>
          <w:szCs w:val="24"/>
        </w:rPr>
        <w:t>dotrzymanie</w:t>
      </w:r>
      <w:r w:rsidR="000861B1" w:rsidRPr="3E6C5D19">
        <w:rPr>
          <w:rFonts w:ascii="Times New Roman" w:hAnsi="Times New Roman" w:cs="Times New Roman"/>
          <w:sz w:val="24"/>
          <w:szCs w:val="24"/>
        </w:rPr>
        <w:t xml:space="preserve"> w danym punkcie </w:t>
      </w:r>
      <w:r w:rsidR="00B73E4E">
        <w:rPr>
          <w:rFonts w:ascii="Times New Roman" w:hAnsi="Times New Roman" w:cs="Times New Roman"/>
          <w:sz w:val="24"/>
          <w:szCs w:val="24"/>
        </w:rPr>
        <w:t>kan</w:t>
      </w:r>
      <w:r w:rsidR="00692524">
        <w:rPr>
          <w:rFonts w:ascii="Times New Roman" w:hAnsi="Times New Roman" w:cs="Times New Roman"/>
          <w:sz w:val="24"/>
          <w:szCs w:val="24"/>
        </w:rPr>
        <w:t xml:space="preserve">celaryjnym </w:t>
      </w:r>
      <w:r w:rsidR="6640C444" w:rsidRPr="3E6C5D19">
        <w:rPr>
          <w:rFonts w:ascii="Times New Roman" w:hAnsi="Times New Roman" w:cs="Times New Roman"/>
          <w:sz w:val="24"/>
          <w:szCs w:val="24"/>
        </w:rPr>
        <w:t xml:space="preserve">lub stanowisku </w:t>
      </w:r>
      <w:r w:rsidR="000861B1" w:rsidRPr="3E6C5D19">
        <w:rPr>
          <w:rFonts w:ascii="Times New Roman" w:hAnsi="Times New Roman" w:cs="Times New Roman"/>
          <w:sz w:val="24"/>
          <w:szCs w:val="24"/>
        </w:rPr>
        <w:t>kancelaryjnym nie jest</w:t>
      </w:r>
      <w:r w:rsidR="008335CF" w:rsidRPr="3E6C5D19">
        <w:rPr>
          <w:rFonts w:ascii="Times New Roman" w:hAnsi="Times New Roman" w:cs="Times New Roman"/>
          <w:sz w:val="24"/>
          <w:szCs w:val="24"/>
        </w:rPr>
        <w:t xml:space="preserve"> możliwe lub </w:t>
      </w:r>
      <w:r w:rsidR="009E156D" w:rsidRPr="3E6C5D19">
        <w:rPr>
          <w:rFonts w:ascii="Times New Roman" w:hAnsi="Times New Roman" w:cs="Times New Roman"/>
          <w:sz w:val="24"/>
          <w:szCs w:val="24"/>
        </w:rPr>
        <w:t>byłoby</w:t>
      </w:r>
      <w:r w:rsidR="008335CF" w:rsidRPr="3E6C5D19">
        <w:rPr>
          <w:rFonts w:ascii="Times New Roman" w:hAnsi="Times New Roman" w:cs="Times New Roman"/>
          <w:sz w:val="24"/>
          <w:szCs w:val="24"/>
        </w:rPr>
        <w:t xml:space="preserve"> nadmiern</w:t>
      </w:r>
      <w:r w:rsidR="009E156D" w:rsidRPr="3E6C5D19">
        <w:rPr>
          <w:rFonts w:ascii="Times New Roman" w:hAnsi="Times New Roman" w:cs="Times New Roman"/>
          <w:sz w:val="24"/>
          <w:szCs w:val="24"/>
        </w:rPr>
        <w:t>ie</w:t>
      </w:r>
      <w:r w:rsidR="008335CF" w:rsidRPr="3E6C5D19">
        <w:rPr>
          <w:rFonts w:ascii="Times New Roman" w:hAnsi="Times New Roman" w:cs="Times New Roman"/>
          <w:sz w:val="24"/>
          <w:szCs w:val="24"/>
        </w:rPr>
        <w:t xml:space="preserve"> utrudnione</w:t>
      </w:r>
      <w:r w:rsidR="00DC20AB" w:rsidRPr="3E6C5D19">
        <w:rPr>
          <w:rFonts w:ascii="Times New Roman" w:hAnsi="Times New Roman" w:cs="Times New Roman"/>
          <w:sz w:val="24"/>
          <w:szCs w:val="24"/>
        </w:rPr>
        <w:t xml:space="preserve"> (np. przesyłki </w:t>
      </w:r>
      <w:r w:rsidR="00D631A8" w:rsidRPr="3E6C5D19">
        <w:rPr>
          <w:rFonts w:ascii="Times New Roman" w:hAnsi="Times New Roman" w:cs="Times New Roman"/>
          <w:sz w:val="24"/>
          <w:szCs w:val="24"/>
        </w:rPr>
        <w:t>utrzymywane w niskiej temperaturze, zawierające zwierzęta laboratoryjne, silnie reaktywne substancje chemiczne lub szczególnie cenne</w:t>
      </w:r>
      <w:r w:rsidR="007D2B92" w:rsidRPr="3E6C5D19">
        <w:rPr>
          <w:rFonts w:ascii="Times New Roman" w:hAnsi="Times New Roman" w:cs="Times New Roman"/>
          <w:sz w:val="24"/>
          <w:szCs w:val="24"/>
        </w:rPr>
        <w:t xml:space="preserve"> obiekty</w:t>
      </w:r>
      <w:r w:rsidR="00D631A8" w:rsidRPr="3E6C5D19">
        <w:rPr>
          <w:rFonts w:ascii="Times New Roman" w:hAnsi="Times New Roman" w:cs="Times New Roman"/>
          <w:sz w:val="24"/>
          <w:szCs w:val="24"/>
        </w:rPr>
        <w:t>)</w:t>
      </w:r>
      <w:r w:rsidR="009E156D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7B795B4C" w14:textId="77777777" w:rsidR="005B32FF" w:rsidRPr="00B73E4E" w:rsidRDefault="005B32FF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9B062A0" w14:textId="1F492F4B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E91C8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3</w:t>
      </w:r>
    </w:p>
    <w:p w14:paraId="7EC4833D" w14:textId="01F234F0" w:rsidR="000E4C0B" w:rsidRPr="00EC42C8" w:rsidRDefault="005B32FF">
      <w:pPr>
        <w:pStyle w:val="Standard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trakcie odbioru przesyłek dostarczonych w kopertach lub paczkach punkt</w:t>
      </w:r>
      <w:r w:rsidR="00084569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5FE22D1B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084569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sprawdza</w:t>
      </w:r>
      <w:r w:rsidR="006C1FAB" w:rsidRPr="3E6C5D19">
        <w:rPr>
          <w:rFonts w:ascii="Times New Roman" w:hAnsi="Times New Roman" w:cs="Times New Roman"/>
          <w:sz w:val="24"/>
          <w:szCs w:val="24"/>
        </w:rPr>
        <w:t>j</w:t>
      </w:r>
      <w:r w:rsidR="001D1932" w:rsidRPr="3E6C5D19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prawidłowość wskazanego adresu na przesyłce oraz stan jej opakowania.</w:t>
      </w:r>
    </w:p>
    <w:p w14:paraId="53EBC9BF" w14:textId="77777777" w:rsidR="005B32FF" w:rsidRPr="00F1293E" w:rsidRDefault="005B32FF">
      <w:pPr>
        <w:pStyle w:val="Standard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razie stwierdzenia uszkodzenia lub naruszenia przesyłki w stopniu, który umożliwił osobom trzecim ingerencję w zawartość przesyłki, sporządza się w obecności doręczającego adnotację na kopercie lub opakowaniu </w:t>
      </w:r>
      <w:r w:rsidR="00576106" w:rsidRPr="3E6C5D19">
        <w:rPr>
          <w:rFonts w:ascii="Times New Roman" w:hAnsi="Times New Roman" w:cs="Times New Roman"/>
          <w:sz w:val="24"/>
          <w:szCs w:val="24"/>
        </w:rPr>
        <w:t xml:space="preserve">i </w:t>
      </w:r>
      <w:r w:rsidRPr="3E6C5D19">
        <w:rPr>
          <w:rFonts w:ascii="Times New Roman" w:hAnsi="Times New Roman" w:cs="Times New Roman"/>
          <w:sz w:val="24"/>
          <w:szCs w:val="24"/>
        </w:rPr>
        <w:t>na potwierdzeniu odbioru</w:t>
      </w:r>
      <w:r w:rsidR="007958CE" w:rsidRPr="3E6C5D19">
        <w:rPr>
          <w:rFonts w:ascii="Times New Roman" w:hAnsi="Times New Roman" w:cs="Times New Roman"/>
          <w:sz w:val="24"/>
          <w:szCs w:val="24"/>
        </w:rPr>
        <w:t xml:space="preserve"> oraz </w:t>
      </w:r>
      <w:r w:rsidRPr="3E6C5D19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E85E45" w:rsidRPr="3E6C5D19">
        <w:rPr>
          <w:rFonts w:ascii="Times New Roman" w:hAnsi="Times New Roman" w:cs="Times New Roman"/>
          <w:sz w:val="24"/>
          <w:szCs w:val="24"/>
        </w:rPr>
        <w:t xml:space="preserve">lub notatkę </w:t>
      </w:r>
      <w:r w:rsidRPr="3E6C5D19">
        <w:rPr>
          <w:rFonts w:ascii="Times New Roman" w:hAnsi="Times New Roman" w:cs="Times New Roman"/>
          <w:sz w:val="24"/>
          <w:szCs w:val="24"/>
        </w:rPr>
        <w:t>o doręczeniu przesyłki uszkodzonej.</w:t>
      </w:r>
    </w:p>
    <w:p w14:paraId="17A797B4" w14:textId="77777777" w:rsidR="005B32FF" w:rsidRPr="00EC42C8" w:rsidRDefault="005B32FF" w:rsidP="3E6C5D19">
      <w:pPr>
        <w:pStyle w:val="Standard"/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13739CC6" w14:textId="60DAC407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E91C8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4</w:t>
      </w:r>
    </w:p>
    <w:p w14:paraId="55521D3D" w14:textId="2B9CFE41" w:rsidR="000E4C0B" w:rsidRPr="00EC42C8" w:rsidRDefault="25466D09">
      <w:pPr>
        <w:pStyle w:val="Standard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Odmawia się przyjęcia przesyłek mylnie doręcz</w:t>
      </w:r>
      <w:r w:rsidR="5D4FAB3E" w:rsidRPr="3E6C5D19">
        <w:rPr>
          <w:rFonts w:ascii="Times New Roman" w:hAnsi="Times New Roman" w:cs="Times New Roman"/>
          <w:sz w:val="24"/>
          <w:szCs w:val="24"/>
        </w:rPr>
        <w:t>a</w:t>
      </w:r>
      <w:r w:rsidRPr="3E6C5D19">
        <w:rPr>
          <w:rFonts w:ascii="Times New Roman" w:hAnsi="Times New Roman" w:cs="Times New Roman"/>
          <w:sz w:val="24"/>
          <w:szCs w:val="24"/>
        </w:rPr>
        <w:t>nych</w:t>
      </w:r>
      <w:r w:rsidR="782F5676" w:rsidRPr="3E6C5D19">
        <w:rPr>
          <w:rFonts w:ascii="Times New Roman" w:hAnsi="Times New Roman" w:cs="Times New Roman"/>
          <w:sz w:val="24"/>
          <w:szCs w:val="24"/>
        </w:rPr>
        <w:t>. Przesyłki takie</w:t>
      </w:r>
      <w:r w:rsidR="497A8DEB" w:rsidRPr="3E6C5D19">
        <w:rPr>
          <w:rFonts w:ascii="Times New Roman" w:hAnsi="Times New Roman" w:cs="Times New Roman"/>
          <w:sz w:val="24"/>
          <w:szCs w:val="24"/>
        </w:rPr>
        <w:t xml:space="preserve"> zwraca się bezzwłocznie </w:t>
      </w:r>
      <w:r w:rsidR="55196EB0" w:rsidRPr="3E6C5D19">
        <w:rPr>
          <w:rFonts w:ascii="Times New Roman" w:hAnsi="Times New Roman" w:cs="Times New Roman"/>
          <w:sz w:val="24"/>
          <w:szCs w:val="24"/>
        </w:rPr>
        <w:t>operatorowi</w:t>
      </w:r>
      <w:r w:rsidR="497A8DEB" w:rsidRPr="3E6C5D19">
        <w:rPr>
          <w:rFonts w:ascii="Times New Roman" w:hAnsi="Times New Roman" w:cs="Times New Roman"/>
          <w:sz w:val="24"/>
          <w:szCs w:val="24"/>
        </w:rPr>
        <w:t xml:space="preserve"> pocztowe</w:t>
      </w:r>
      <w:r w:rsidR="55196EB0" w:rsidRPr="3E6C5D19">
        <w:rPr>
          <w:rFonts w:ascii="Times New Roman" w:hAnsi="Times New Roman" w:cs="Times New Roman"/>
          <w:sz w:val="24"/>
          <w:szCs w:val="24"/>
        </w:rPr>
        <w:t>mu</w:t>
      </w:r>
      <w:r w:rsidR="497A8DEB" w:rsidRPr="3E6C5D19">
        <w:rPr>
          <w:rFonts w:ascii="Times New Roman" w:hAnsi="Times New Roman" w:cs="Times New Roman"/>
          <w:sz w:val="24"/>
          <w:szCs w:val="24"/>
        </w:rPr>
        <w:t xml:space="preserve"> lub przesyła bezpośrednio do właściwego adresata.</w:t>
      </w:r>
    </w:p>
    <w:p w14:paraId="4A3887AC" w14:textId="5F5C301E" w:rsidR="000E4C0B" w:rsidRDefault="005B32FF">
      <w:pPr>
        <w:pStyle w:val="Standard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Ujawnione </w:t>
      </w:r>
      <w:r w:rsidR="00AC1A6B" w:rsidRPr="3E6C5D19">
        <w:rPr>
          <w:rFonts w:ascii="Times New Roman" w:hAnsi="Times New Roman" w:cs="Times New Roman"/>
          <w:sz w:val="24"/>
          <w:szCs w:val="24"/>
        </w:rPr>
        <w:t xml:space="preserve">w </w:t>
      </w:r>
      <w:r w:rsidRPr="3E6C5D19">
        <w:rPr>
          <w:rFonts w:ascii="Times New Roman" w:hAnsi="Times New Roman" w:cs="Times New Roman"/>
          <w:sz w:val="24"/>
          <w:szCs w:val="24"/>
        </w:rPr>
        <w:t xml:space="preserve">przesyłkach pieniądze i inne walory, po ustaleniu ich ilości i wartości, </w:t>
      </w:r>
      <w:r w:rsidR="004013F1" w:rsidRPr="3E6C5D19">
        <w:rPr>
          <w:rFonts w:ascii="Times New Roman" w:hAnsi="Times New Roman" w:cs="Times New Roman"/>
          <w:sz w:val="24"/>
          <w:szCs w:val="24"/>
        </w:rPr>
        <w:t>przekazuje się bezpośredniemu przełożonemu</w:t>
      </w:r>
      <w:r w:rsidR="00AC1A6B" w:rsidRPr="3E6C5D19">
        <w:rPr>
          <w:rFonts w:ascii="Times New Roman" w:hAnsi="Times New Roman" w:cs="Times New Roman"/>
          <w:sz w:val="24"/>
          <w:szCs w:val="24"/>
        </w:rPr>
        <w:t xml:space="preserve"> pracownika punktu</w:t>
      </w:r>
      <w:r w:rsidR="657B04C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kancelaryjnego </w:t>
      </w:r>
      <w:r w:rsidR="657B04C7" w:rsidRPr="3E6C5D19">
        <w:rPr>
          <w:rFonts w:ascii="Times New Roman" w:hAnsi="Times New Roman" w:cs="Times New Roman"/>
          <w:sz w:val="24"/>
          <w:szCs w:val="24"/>
        </w:rPr>
        <w:t>lub stanowiska</w:t>
      </w:r>
      <w:r w:rsidR="00AC1A6B" w:rsidRPr="3E6C5D19">
        <w:rPr>
          <w:rFonts w:ascii="Times New Roman" w:hAnsi="Times New Roman" w:cs="Times New Roman"/>
          <w:sz w:val="24"/>
          <w:szCs w:val="24"/>
        </w:rPr>
        <w:t xml:space="preserve"> kancelaryjnego, który odebrał przesyłkę</w:t>
      </w:r>
      <w:r w:rsidRPr="3E6C5D19">
        <w:rPr>
          <w:rFonts w:ascii="Times New Roman" w:hAnsi="Times New Roman" w:cs="Times New Roman"/>
          <w:sz w:val="24"/>
          <w:szCs w:val="24"/>
        </w:rPr>
        <w:t>, dokonując odpowiedniej adnotacji o</w:t>
      </w:r>
      <w:r w:rsidR="00692524">
        <w:rPr>
          <w:rFonts w:ascii="Times New Roman" w:hAnsi="Times New Roman" w:cs="Times New Roman"/>
          <w:sz w:val="24"/>
          <w:szCs w:val="24"/>
        </w:rPr>
        <w:t xml:space="preserve"> pieniądzach i </w:t>
      </w:r>
      <w:r w:rsidRPr="3E6C5D19">
        <w:rPr>
          <w:rFonts w:ascii="Times New Roman" w:hAnsi="Times New Roman" w:cs="Times New Roman"/>
          <w:sz w:val="24"/>
          <w:szCs w:val="24"/>
        </w:rPr>
        <w:t xml:space="preserve">walorach obok </w:t>
      </w:r>
      <w:r w:rsidR="009F34AF" w:rsidRPr="3E6C5D19">
        <w:rPr>
          <w:rFonts w:ascii="Times New Roman" w:hAnsi="Times New Roman" w:cs="Times New Roman"/>
          <w:sz w:val="24"/>
          <w:szCs w:val="24"/>
        </w:rPr>
        <w:t xml:space="preserve">pieczątki </w:t>
      </w:r>
      <w:r w:rsidRPr="3E6C5D19">
        <w:rPr>
          <w:rFonts w:ascii="Times New Roman" w:hAnsi="Times New Roman" w:cs="Times New Roman"/>
          <w:sz w:val="24"/>
          <w:szCs w:val="24"/>
        </w:rPr>
        <w:t>wpływu.</w:t>
      </w:r>
    </w:p>
    <w:p w14:paraId="75B9BB81" w14:textId="77777777" w:rsidR="000E4C0B" w:rsidRPr="00EC42C8" w:rsidRDefault="000E4C0B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44E3" w14:textId="48E9C4CB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E91C8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5</w:t>
      </w:r>
    </w:p>
    <w:p w14:paraId="556EB093" w14:textId="08721DF1" w:rsidR="00841722" w:rsidRPr="00EC42C8" w:rsidRDefault="005B32FF">
      <w:pPr>
        <w:pStyle w:val="Standard"/>
        <w:numPr>
          <w:ilvl w:val="0"/>
          <w:numId w:val="23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</w:t>
      </w:r>
      <w:r w:rsidR="00056CB3" w:rsidRPr="3E6C5D19">
        <w:rPr>
          <w:rFonts w:ascii="Times New Roman" w:hAnsi="Times New Roman" w:cs="Times New Roman"/>
          <w:sz w:val="24"/>
          <w:szCs w:val="24"/>
        </w:rPr>
        <w:t>tradycyjne (</w:t>
      </w:r>
      <w:r w:rsidR="7D8FF84F" w:rsidRPr="3E6C5D19">
        <w:rPr>
          <w:rFonts w:ascii="Times New Roman" w:hAnsi="Times New Roman" w:cs="Times New Roman"/>
          <w:sz w:val="24"/>
          <w:szCs w:val="24"/>
        </w:rPr>
        <w:t xml:space="preserve">w postaci </w:t>
      </w:r>
      <w:r w:rsidRPr="3E6C5D19">
        <w:rPr>
          <w:rFonts w:ascii="Times New Roman" w:hAnsi="Times New Roman" w:cs="Times New Roman"/>
          <w:sz w:val="24"/>
          <w:szCs w:val="24"/>
        </w:rPr>
        <w:t>papierow</w:t>
      </w:r>
      <w:r w:rsidR="00056CB3" w:rsidRPr="3E6C5D19">
        <w:rPr>
          <w:rFonts w:ascii="Times New Roman" w:hAnsi="Times New Roman" w:cs="Times New Roman"/>
          <w:sz w:val="24"/>
          <w:szCs w:val="24"/>
        </w:rPr>
        <w:t>e</w:t>
      </w:r>
      <w:r w:rsidR="15CD3CE7" w:rsidRPr="3E6C5D19">
        <w:rPr>
          <w:rFonts w:ascii="Times New Roman" w:hAnsi="Times New Roman" w:cs="Times New Roman"/>
          <w:sz w:val="24"/>
          <w:szCs w:val="24"/>
        </w:rPr>
        <w:t>j</w:t>
      </w:r>
      <w:r w:rsidR="00056CB3" w:rsidRPr="3E6C5D19">
        <w:rPr>
          <w:rFonts w:ascii="Times New Roman" w:hAnsi="Times New Roman" w:cs="Times New Roman"/>
          <w:sz w:val="24"/>
          <w:szCs w:val="24"/>
        </w:rPr>
        <w:t>)</w:t>
      </w:r>
      <w:r w:rsidRPr="3E6C5D19">
        <w:rPr>
          <w:rFonts w:ascii="Times New Roman" w:hAnsi="Times New Roman" w:cs="Times New Roman"/>
          <w:sz w:val="24"/>
          <w:szCs w:val="24"/>
        </w:rPr>
        <w:t xml:space="preserve"> punkt</w:t>
      </w:r>
      <w:r w:rsidR="002832E3" w:rsidRPr="3E6C5D19">
        <w:rPr>
          <w:rFonts w:ascii="Times New Roman" w:hAnsi="Times New Roman" w:cs="Times New Roman"/>
          <w:sz w:val="24"/>
          <w:szCs w:val="24"/>
        </w:rPr>
        <w:t>y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78DE54BA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2832E3" w:rsidRPr="3E6C5D19">
        <w:rPr>
          <w:rFonts w:ascii="Times New Roman" w:hAnsi="Times New Roman" w:cs="Times New Roman"/>
          <w:sz w:val="24"/>
          <w:szCs w:val="24"/>
        </w:rPr>
        <w:t>e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2832E3" w:rsidRPr="3E6C5D19">
        <w:rPr>
          <w:rFonts w:ascii="Times New Roman" w:hAnsi="Times New Roman" w:cs="Times New Roman"/>
          <w:sz w:val="24"/>
          <w:szCs w:val="24"/>
        </w:rPr>
        <w:t>rejestrują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na podstawie:</w:t>
      </w:r>
    </w:p>
    <w:p w14:paraId="1278D7D7" w14:textId="0CBEE4D1" w:rsidR="00841722" w:rsidRPr="00EC42C8" w:rsidRDefault="005B32FF">
      <w:pPr>
        <w:pStyle w:val="Standard"/>
        <w:numPr>
          <w:ilvl w:val="0"/>
          <w:numId w:val="24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danych zawartych w treści pisma – w przypadku gdy istnieje możliwość otwarcia koperty i</w:t>
      </w:r>
      <w:r w:rsidR="00101D85" w:rsidRPr="3E6C5D19">
        <w:rPr>
          <w:rFonts w:ascii="Times New Roman" w:hAnsi="Times New Roman" w:cs="Times New Roman"/>
          <w:sz w:val="24"/>
          <w:szCs w:val="24"/>
        </w:rPr>
        <w:t xml:space="preserve"> zapoznania się z treścią pisma;</w:t>
      </w:r>
    </w:p>
    <w:p w14:paraId="40FCFDD1" w14:textId="69FE2C56" w:rsidR="00841722" w:rsidRPr="00EC42C8" w:rsidRDefault="005B32FF">
      <w:pPr>
        <w:pStyle w:val="Standard"/>
        <w:numPr>
          <w:ilvl w:val="0"/>
          <w:numId w:val="24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danych na kopercie, w której zamknięte są pisma – w przypadku gdy nie ma możliwości otwarcia koperty.</w:t>
      </w:r>
    </w:p>
    <w:p w14:paraId="44A202EF" w14:textId="70AEA271" w:rsidR="009128CD" w:rsidRPr="00EC42C8" w:rsidRDefault="005B32FF">
      <w:pPr>
        <w:pStyle w:val="Standard"/>
        <w:numPr>
          <w:ilvl w:val="0"/>
          <w:numId w:val="23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Rektor </w:t>
      </w:r>
      <w:r w:rsidR="007429D5" w:rsidRPr="3E6C5D19">
        <w:rPr>
          <w:rFonts w:ascii="Times New Roman" w:hAnsi="Times New Roman" w:cs="Times New Roman"/>
          <w:sz w:val="24"/>
          <w:szCs w:val="24"/>
        </w:rPr>
        <w:t xml:space="preserve">UJ </w:t>
      </w:r>
      <w:r w:rsidRPr="3E6C5D19">
        <w:rPr>
          <w:rFonts w:ascii="Times New Roman" w:hAnsi="Times New Roman" w:cs="Times New Roman"/>
          <w:sz w:val="24"/>
          <w:szCs w:val="24"/>
        </w:rPr>
        <w:t>określa listę rodzajów przesyłek wpływających, które nie są otwierane przez punkt</w:t>
      </w:r>
      <w:r w:rsidR="0007104F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51167206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07104F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5753A8" w14:textId="32E5EC79" w:rsidR="009128CD" w:rsidRPr="00EC42C8" w:rsidRDefault="005B32FF">
      <w:pPr>
        <w:pStyle w:val="Standard"/>
        <w:numPr>
          <w:ilvl w:val="0"/>
          <w:numId w:val="23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 xml:space="preserve">Jeżeli po otwarciu przesyłki </w:t>
      </w:r>
      <w:r w:rsidR="00AC1A6B" w:rsidRPr="3E6C5D19">
        <w:rPr>
          <w:rFonts w:ascii="Times New Roman" w:hAnsi="Times New Roman" w:cs="Times New Roman"/>
          <w:sz w:val="24"/>
          <w:szCs w:val="24"/>
        </w:rPr>
        <w:t>tradycyjnej (</w:t>
      </w:r>
      <w:r w:rsidR="34F38187" w:rsidRPr="3E6C5D19">
        <w:rPr>
          <w:rFonts w:ascii="Times New Roman" w:hAnsi="Times New Roman" w:cs="Times New Roman"/>
          <w:sz w:val="24"/>
          <w:szCs w:val="24"/>
        </w:rPr>
        <w:t xml:space="preserve">w postaci </w:t>
      </w:r>
      <w:r w:rsidR="00AC1A6B" w:rsidRPr="3E6C5D19">
        <w:rPr>
          <w:rFonts w:ascii="Times New Roman" w:hAnsi="Times New Roman" w:cs="Times New Roman"/>
          <w:sz w:val="24"/>
          <w:szCs w:val="24"/>
        </w:rPr>
        <w:t xml:space="preserve">papierowej) </w:t>
      </w:r>
      <w:r w:rsidRPr="3E6C5D19">
        <w:rPr>
          <w:rFonts w:ascii="Times New Roman" w:hAnsi="Times New Roman" w:cs="Times New Roman"/>
          <w:sz w:val="24"/>
          <w:szCs w:val="24"/>
        </w:rPr>
        <w:t>nieoznaczonej na zewnątrz w sposób informujący o jej zawartości okaże się, że nie powinna ona być otwierana, przesyłkę przekazuje się bezzwłocznie w zamkniętej kopercie, po dokonaniu rejestracji na podstawie danych na kopercie.</w:t>
      </w:r>
    </w:p>
    <w:p w14:paraId="2F311CCA" w14:textId="5137697C" w:rsidR="009128CD" w:rsidRPr="003A69E9" w:rsidRDefault="5D7097CF">
      <w:pPr>
        <w:pStyle w:val="Standard"/>
        <w:numPr>
          <w:ilvl w:val="0"/>
          <w:numId w:val="23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Jeżeli pracownik otrzymał przesyłkę w zamkniętej kopercie i stwierdził, że dotyczy ona spraw służbowych, jest obowiązany przekazać ją do punktu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kancelaryjnego </w:t>
      </w:r>
      <w:r w:rsidR="10F6CD69" w:rsidRPr="3E6C5D19">
        <w:rPr>
          <w:rFonts w:ascii="Times New Roman" w:hAnsi="Times New Roman" w:cs="Times New Roman"/>
          <w:sz w:val="24"/>
          <w:szCs w:val="24"/>
        </w:rPr>
        <w:t xml:space="preserve">lub stanowiska </w:t>
      </w:r>
      <w:r w:rsidRPr="3E6C5D19">
        <w:rPr>
          <w:rFonts w:ascii="Times New Roman" w:hAnsi="Times New Roman" w:cs="Times New Roman"/>
          <w:sz w:val="24"/>
          <w:szCs w:val="24"/>
        </w:rPr>
        <w:t>kancelaryjnego</w:t>
      </w:r>
      <w:r w:rsidR="038591AE" w:rsidRPr="3E6C5D19">
        <w:rPr>
          <w:rFonts w:ascii="Times New Roman" w:hAnsi="Times New Roman" w:cs="Times New Roman"/>
          <w:sz w:val="24"/>
          <w:szCs w:val="24"/>
        </w:rPr>
        <w:t xml:space="preserve"> obsługującego bezpośrednio daną jednostkę organizacyjną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celu uzupełnienia danych w rejestrze przesyłek wpływających</w:t>
      </w:r>
      <w:r w:rsidR="748D3714" w:rsidRPr="3E6C5D19">
        <w:rPr>
          <w:rFonts w:ascii="Times New Roman" w:hAnsi="Times New Roman" w:cs="Times New Roman"/>
          <w:sz w:val="24"/>
          <w:szCs w:val="24"/>
        </w:rPr>
        <w:t>. W</w:t>
      </w:r>
      <w:r w:rsidR="109DF0E3" w:rsidRPr="3E6C5D19">
        <w:rPr>
          <w:rFonts w:ascii="Times New Roman" w:hAnsi="Times New Roman" w:cs="Times New Roman"/>
          <w:sz w:val="24"/>
          <w:szCs w:val="24"/>
        </w:rPr>
        <w:t xml:space="preserve"> wyjątkowych przypadkach dopuszcza się zastępcze wykonanie </w:t>
      </w:r>
      <w:r w:rsidRPr="3E6C5D19">
        <w:rPr>
          <w:rFonts w:ascii="Times New Roman" w:hAnsi="Times New Roman" w:cs="Times New Roman"/>
          <w:sz w:val="24"/>
          <w:szCs w:val="24"/>
        </w:rPr>
        <w:t>zadania punktu</w:t>
      </w:r>
      <w:r w:rsidR="4D6D419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kancelaryjnego </w:t>
      </w:r>
      <w:r w:rsidR="4D6D419D" w:rsidRPr="3E6C5D19">
        <w:rPr>
          <w:rFonts w:ascii="Times New Roman" w:hAnsi="Times New Roman" w:cs="Times New Roman"/>
          <w:sz w:val="24"/>
          <w:szCs w:val="24"/>
        </w:rPr>
        <w:t>lub stanowiska</w:t>
      </w:r>
      <w:r w:rsidRPr="3E6C5D19">
        <w:rPr>
          <w:rFonts w:ascii="Times New Roman" w:hAnsi="Times New Roman" w:cs="Times New Roman"/>
          <w:sz w:val="24"/>
          <w:szCs w:val="24"/>
        </w:rPr>
        <w:t xml:space="preserve"> kancelaryjnego</w:t>
      </w:r>
      <w:r w:rsidR="00CE4BD0" w:rsidRPr="3E6C5D19">
        <w:rPr>
          <w:rFonts w:ascii="Times New Roman" w:hAnsi="Times New Roman" w:cs="Times New Roman"/>
          <w:sz w:val="24"/>
          <w:szCs w:val="24"/>
        </w:rPr>
        <w:t xml:space="preserve"> przez pracownika, który otrzymał przesyłkę lub przez p</w:t>
      </w:r>
      <w:r w:rsidR="002C12F9" w:rsidRPr="3E6C5D19">
        <w:rPr>
          <w:rFonts w:ascii="Times New Roman" w:hAnsi="Times New Roman" w:cs="Times New Roman"/>
          <w:sz w:val="24"/>
          <w:szCs w:val="24"/>
        </w:rPr>
        <w:t>rowadzącego sprawę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0A2A332C" w14:textId="7DDE098A" w:rsidR="005B32FF" w:rsidRPr="00EC42C8" w:rsidRDefault="005B32FF">
      <w:pPr>
        <w:pStyle w:val="Standard"/>
        <w:numPr>
          <w:ilvl w:val="0"/>
          <w:numId w:val="23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Po otwarciu koperty punkt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kancelaryjny </w:t>
      </w:r>
      <w:r w:rsidR="2CBFB436" w:rsidRPr="3E6C5D19">
        <w:rPr>
          <w:rFonts w:ascii="Times New Roman" w:hAnsi="Times New Roman" w:cs="Times New Roman"/>
          <w:sz w:val="24"/>
          <w:szCs w:val="24"/>
        </w:rPr>
        <w:t>lub</w:t>
      </w:r>
      <w:r w:rsidR="4E15478F" w:rsidRPr="3E6C5D19">
        <w:rPr>
          <w:rFonts w:ascii="Times New Roman" w:hAnsi="Times New Roman" w:cs="Times New Roman"/>
          <w:sz w:val="24"/>
          <w:szCs w:val="24"/>
        </w:rPr>
        <w:t xml:space="preserve"> stanowisko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2A53E979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sprawdza</w:t>
      </w:r>
      <w:r w:rsidR="10982887" w:rsidRPr="3E6C5D19">
        <w:rPr>
          <w:rFonts w:ascii="Times New Roman" w:hAnsi="Times New Roman" w:cs="Times New Roman"/>
          <w:sz w:val="24"/>
          <w:szCs w:val="24"/>
        </w:rPr>
        <w:t>ją</w:t>
      </w:r>
      <w:r w:rsidR="00420DDB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Pr="3E6C5D19">
        <w:rPr>
          <w:rFonts w:ascii="Times New Roman" w:hAnsi="Times New Roman" w:cs="Times New Roman"/>
          <w:sz w:val="24"/>
          <w:szCs w:val="24"/>
        </w:rPr>
        <w:t>czy nie zawiera ona przesyłek mylnie skierowanych.</w:t>
      </w:r>
    </w:p>
    <w:p w14:paraId="0FF9E4E5" w14:textId="77777777" w:rsidR="009128CD" w:rsidRPr="00EC42C8" w:rsidRDefault="009128CD" w:rsidP="3E6C5D19">
      <w:pPr>
        <w:pStyle w:val="Standard"/>
        <w:tabs>
          <w:tab w:val="left" w:pos="142"/>
        </w:tabs>
        <w:spacing w:after="0" w:line="360" w:lineRule="auto"/>
        <w:ind w:left="360" w:right="360"/>
        <w:rPr>
          <w:rFonts w:ascii="Times New Roman" w:hAnsi="Times New Roman" w:cs="Times New Roman"/>
          <w:sz w:val="24"/>
          <w:szCs w:val="24"/>
        </w:rPr>
      </w:pPr>
    </w:p>
    <w:p w14:paraId="00CEEABB" w14:textId="27B89AB4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E91C85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6</w:t>
      </w:r>
    </w:p>
    <w:p w14:paraId="1D0FAAA1" w14:textId="0B40FA4D" w:rsidR="009128CD" w:rsidRPr="00EC42C8" w:rsidRDefault="14024D7E">
      <w:pPr>
        <w:pStyle w:val="Standard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Punkt</w:t>
      </w:r>
      <w:r w:rsidR="2552B25C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4DCDDD82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2552B25C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po zarejestrowaniu </w:t>
      </w:r>
      <w:r w:rsidR="371DC384" w:rsidRPr="3E6C5D19">
        <w:rPr>
          <w:rFonts w:ascii="Times New Roman" w:hAnsi="Times New Roman" w:cs="Times New Roman"/>
          <w:sz w:val="24"/>
          <w:szCs w:val="24"/>
        </w:rPr>
        <w:t xml:space="preserve">przesyłek </w:t>
      </w:r>
      <w:r w:rsidRPr="3E6C5D19">
        <w:rPr>
          <w:rFonts w:ascii="Times New Roman" w:hAnsi="Times New Roman" w:cs="Times New Roman"/>
          <w:sz w:val="24"/>
          <w:szCs w:val="24"/>
        </w:rPr>
        <w:t>w rejestrze przesyłek wpływających umieszcza</w:t>
      </w:r>
      <w:r w:rsidR="2552B25C" w:rsidRPr="3E6C5D19">
        <w:rPr>
          <w:rFonts w:ascii="Times New Roman" w:hAnsi="Times New Roman" w:cs="Times New Roman"/>
          <w:sz w:val="24"/>
          <w:szCs w:val="24"/>
        </w:rPr>
        <w:t>ją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na przesyłkach wpływających </w:t>
      </w:r>
      <w:r w:rsidR="00EEE165" w:rsidRPr="3E6C5D19">
        <w:rPr>
          <w:rFonts w:ascii="Times New Roman" w:hAnsi="Times New Roman" w:cs="Times New Roman"/>
          <w:sz w:val="24"/>
          <w:szCs w:val="24"/>
        </w:rPr>
        <w:t xml:space="preserve">tradycyjnie </w:t>
      </w:r>
      <w:r w:rsidR="00692524">
        <w:rPr>
          <w:rFonts w:ascii="Times New Roman" w:hAnsi="Times New Roman" w:cs="Times New Roman"/>
          <w:sz w:val="24"/>
          <w:szCs w:val="24"/>
        </w:rPr>
        <w:br/>
      </w:r>
      <w:r w:rsidR="00EEE165" w:rsidRPr="3E6C5D19">
        <w:rPr>
          <w:rFonts w:ascii="Times New Roman" w:hAnsi="Times New Roman" w:cs="Times New Roman"/>
          <w:sz w:val="24"/>
          <w:szCs w:val="24"/>
        </w:rPr>
        <w:t xml:space="preserve">(w postaci </w:t>
      </w:r>
      <w:r w:rsidRPr="3E6C5D19">
        <w:rPr>
          <w:rFonts w:ascii="Times New Roman" w:hAnsi="Times New Roman" w:cs="Times New Roman"/>
          <w:sz w:val="24"/>
          <w:szCs w:val="24"/>
        </w:rPr>
        <w:t>papierow</w:t>
      </w:r>
      <w:r w:rsidR="00EEE165" w:rsidRPr="3E6C5D19">
        <w:rPr>
          <w:rFonts w:ascii="Times New Roman" w:hAnsi="Times New Roman" w:cs="Times New Roman"/>
          <w:sz w:val="24"/>
          <w:szCs w:val="24"/>
        </w:rPr>
        <w:t>ej)</w:t>
      </w:r>
      <w:r w:rsidRPr="3E6C5D19">
        <w:rPr>
          <w:rFonts w:ascii="Times New Roman" w:hAnsi="Times New Roman" w:cs="Times New Roman"/>
          <w:sz w:val="24"/>
          <w:szCs w:val="24"/>
        </w:rPr>
        <w:t xml:space="preserve"> identyfikator</w:t>
      </w:r>
      <w:r w:rsidR="29B1D079" w:rsidRPr="3E6C5D19">
        <w:rPr>
          <w:rFonts w:ascii="Times New Roman" w:hAnsi="Times New Roman" w:cs="Times New Roman"/>
          <w:sz w:val="24"/>
          <w:szCs w:val="24"/>
        </w:rPr>
        <w:t xml:space="preserve"> z rejestru przesyłek wpływających</w:t>
      </w:r>
      <w:r w:rsidR="4A109D16" w:rsidRPr="3E6C5D19">
        <w:rPr>
          <w:rFonts w:ascii="Times New Roman" w:hAnsi="Times New Roman" w:cs="Times New Roman"/>
          <w:sz w:val="24"/>
          <w:szCs w:val="24"/>
        </w:rPr>
        <w:t xml:space="preserve"> lub w </w:t>
      </w:r>
      <w:r w:rsidR="00692524">
        <w:rPr>
          <w:rFonts w:ascii="Times New Roman" w:hAnsi="Times New Roman" w:cs="Times New Roman"/>
          <w:sz w:val="24"/>
          <w:szCs w:val="24"/>
        </w:rPr>
        <w:t>przypadku</w:t>
      </w:r>
      <w:r w:rsidR="00692524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A109D16" w:rsidRPr="3E6C5D19">
        <w:rPr>
          <w:rFonts w:ascii="Times New Roman" w:hAnsi="Times New Roman" w:cs="Times New Roman"/>
          <w:sz w:val="24"/>
          <w:szCs w:val="24"/>
        </w:rPr>
        <w:t>jego braku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41BC068" w:rsidRPr="3E6C5D19">
        <w:rPr>
          <w:rFonts w:ascii="Times New Roman" w:hAnsi="Times New Roman" w:cs="Times New Roman"/>
          <w:sz w:val="24"/>
          <w:szCs w:val="24"/>
        </w:rPr>
        <w:t xml:space="preserve">pieczątkę </w:t>
      </w:r>
      <w:r w:rsidRPr="3E6C5D19">
        <w:rPr>
          <w:rFonts w:ascii="Times New Roman" w:hAnsi="Times New Roman" w:cs="Times New Roman"/>
          <w:sz w:val="24"/>
          <w:szCs w:val="24"/>
        </w:rPr>
        <w:t>wpływu.</w:t>
      </w:r>
    </w:p>
    <w:p w14:paraId="7D1199C8" w14:textId="05F1F9CD" w:rsidR="005B32FF" w:rsidRPr="00EC42C8" w:rsidRDefault="497A8DEB">
      <w:pPr>
        <w:pStyle w:val="Standard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Identyfikator </w:t>
      </w:r>
      <w:r w:rsidR="46988FB4" w:rsidRPr="3E6C5D19">
        <w:rPr>
          <w:rFonts w:ascii="Times New Roman" w:hAnsi="Times New Roman" w:cs="Times New Roman"/>
          <w:sz w:val="24"/>
          <w:szCs w:val="24"/>
        </w:rPr>
        <w:t>lub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629C91F8" w:rsidRPr="3E6C5D19">
        <w:rPr>
          <w:rFonts w:ascii="Times New Roman" w:hAnsi="Times New Roman" w:cs="Times New Roman"/>
          <w:sz w:val="24"/>
          <w:szCs w:val="24"/>
        </w:rPr>
        <w:t xml:space="preserve">pieczątkę </w:t>
      </w:r>
      <w:r w:rsidRPr="3E6C5D19">
        <w:rPr>
          <w:rFonts w:ascii="Times New Roman" w:hAnsi="Times New Roman" w:cs="Times New Roman"/>
          <w:sz w:val="24"/>
          <w:szCs w:val="24"/>
        </w:rPr>
        <w:t>wpływu umieszcza się na:</w:t>
      </w:r>
    </w:p>
    <w:p w14:paraId="27459B4F" w14:textId="2A3F6796" w:rsidR="00841722" w:rsidRPr="00EC42C8" w:rsidRDefault="005B32FF">
      <w:pPr>
        <w:pStyle w:val="Standard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kopertach – w przypadku przesyłek, do otwierania których punkt</w:t>
      </w:r>
      <w:r w:rsidR="00A87CAA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B544DD4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A87CAA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nie </w:t>
      </w:r>
      <w:r w:rsidR="00A87CAA" w:rsidRPr="3E6C5D19">
        <w:rPr>
          <w:rFonts w:ascii="Times New Roman" w:hAnsi="Times New Roman" w:cs="Times New Roman"/>
          <w:sz w:val="24"/>
          <w:szCs w:val="24"/>
        </w:rPr>
        <w:t xml:space="preserve">są </w:t>
      </w:r>
      <w:r w:rsidRPr="3E6C5D19">
        <w:rPr>
          <w:rFonts w:ascii="Times New Roman" w:hAnsi="Times New Roman" w:cs="Times New Roman"/>
          <w:sz w:val="24"/>
          <w:szCs w:val="24"/>
        </w:rPr>
        <w:t>uprawnion</w:t>
      </w:r>
      <w:r w:rsidR="00A87CAA" w:rsidRPr="3E6C5D19">
        <w:rPr>
          <w:rFonts w:ascii="Times New Roman" w:hAnsi="Times New Roman" w:cs="Times New Roman"/>
          <w:sz w:val="24"/>
          <w:szCs w:val="24"/>
        </w:rPr>
        <w:t>e</w:t>
      </w:r>
      <w:r w:rsidR="00DD126F" w:rsidRPr="3E6C5D19">
        <w:rPr>
          <w:rFonts w:ascii="Times New Roman" w:hAnsi="Times New Roman" w:cs="Times New Roman"/>
          <w:sz w:val="24"/>
          <w:szCs w:val="24"/>
        </w:rPr>
        <w:t xml:space="preserve"> bądź przesyłek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00932767" w:rsidRPr="3E6C5D19">
        <w:rPr>
          <w:rFonts w:ascii="Times New Roman" w:hAnsi="Times New Roman" w:cs="Times New Roman"/>
          <w:sz w:val="24"/>
          <w:szCs w:val="24"/>
        </w:rPr>
        <w:t>które nie mogą ulec uszkodzeniu ani modyfikacji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3463FB7E" w14:textId="77777777" w:rsidR="005B32FF" w:rsidRPr="00EC42C8" w:rsidRDefault="00A640F8">
      <w:pPr>
        <w:pStyle w:val="Standard"/>
        <w:numPr>
          <w:ilvl w:val="0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na </w:t>
      </w:r>
      <w:r w:rsidR="005B32FF" w:rsidRPr="3E6C5D19">
        <w:rPr>
          <w:rFonts w:ascii="Times New Roman" w:hAnsi="Times New Roman" w:cs="Times New Roman"/>
          <w:sz w:val="24"/>
          <w:szCs w:val="24"/>
        </w:rPr>
        <w:t>pierwszej stronie pisma – w pozostałych przypadkach.</w:t>
      </w:r>
    </w:p>
    <w:p w14:paraId="7AB3E9C9" w14:textId="77777777" w:rsidR="009128CD" w:rsidRPr="00EC42C8" w:rsidRDefault="005B32FF">
      <w:pPr>
        <w:pStyle w:val="Standard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Identyfikator umieszczony na przesyłce </w:t>
      </w:r>
      <w:r w:rsidR="00056CB3" w:rsidRPr="3E6C5D19">
        <w:rPr>
          <w:rFonts w:ascii="Times New Roman" w:hAnsi="Times New Roman" w:cs="Times New Roman"/>
          <w:sz w:val="24"/>
          <w:szCs w:val="24"/>
        </w:rPr>
        <w:t>tradycyjnej (w postaci papierowej)</w:t>
      </w:r>
      <w:r w:rsidRPr="3E6C5D19">
        <w:rPr>
          <w:rFonts w:ascii="Times New Roman" w:hAnsi="Times New Roman" w:cs="Times New Roman"/>
          <w:sz w:val="24"/>
          <w:szCs w:val="24"/>
        </w:rPr>
        <w:t xml:space="preserve"> musi być możliwy do odczytania </w:t>
      </w:r>
      <w:r w:rsidR="00455EA0" w:rsidRPr="3E6C5D19">
        <w:rPr>
          <w:rFonts w:ascii="Times New Roman" w:hAnsi="Times New Roman" w:cs="Times New Roman"/>
          <w:sz w:val="24"/>
          <w:szCs w:val="24"/>
        </w:rPr>
        <w:t xml:space="preserve">zarówno przy użyciu </w:t>
      </w:r>
      <w:r w:rsidRPr="3E6C5D19">
        <w:rPr>
          <w:rFonts w:ascii="Times New Roman" w:hAnsi="Times New Roman" w:cs="Times New Roman"/>
          <w:sz w:val="24"/>
          <w:szCs w:val="24"/>
        </w:rPr>
        <w:t>urządzeń technicznych</w:t>
      </w:r>
      <w:r w:rsidR="00455EA0" w:rsidRPr="3E6C5D19">
        <w:rPr>
          <w:rFonts w:ascii="Times New Roman" w:hAnsi="Times New Roman" w:cs="Times New Roman"/>
          <w:sz w:val="24"/>
          <w:szCs w:val="24"/>
        </w:rPr>
        <w:t>, jak i bez konieczności ich stosowania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631CBC21" w14:textId="77777777" w:rsidR="005B32FF" w:rsidRPr="00D67EDB" w:rsidRDefault="00E91C85">
      <w:pPr>
        <w:pStyle w:val="Standard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Pieczątki </w:t>
      </w:r>
      <w:r w:rsidR="005B32FF" w:rsidRPr="3E6C5D19">
        <w:rPr>
          <w:rFonts w:ascii="Times New Roman" w:hAnsi="Times New Roman" w:cs="Times New Roman"/>
          <w:sz w:val="24"/>
          <w:szCs w:val="24"/>
        </w:rPr>
        <w:t>wpływu</w:t>
      </w:r>
      <w:r w:rsidR="0007104F" w:rsidRPr="3E6C5D19">
        <w:rPr>
          <w:rFonts w:ascii="Times New Roman" w:hAnsi="Times New Roman" w:cs="Times New Roman"/>
          <w:sz w:val="24"/>
          <w:szCs w:val="24"/>
        </w:rPr>
        <w:t xml:space="preserve"> oraz identyfikatora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nie umieszcza się </w:t>
      </w:r>
      <w:r w:rsidR="0007104F" w:rsidRPr="3E6C5D19">
        <w:rPr>
          <w:rFonts w:ascii="Times New Roman" w:hAnsi="Times New Roman" w:cs="Times New Roman"/>
          <w:sz w:val="24"/>
          <w:szCs w:val="24"/>
        </w:rPr>
        <w:t>w szczególności</w:t>
      </w:r>
      <w:r w:rsidR="00391191" w:rsidRPr="3E6C5D19">
        <w:rPr>
          <w:rFonts w:ascii="Times New Roman" w:hAnsi="Times New Roman" w:cs="Times New Roman"/>
          <w:sz w:val="24"/>
          <w:szCs w:val="24"/>
        </w:rPr>
        <w:t xml:space="preserve"> na</w:t>
      </w:r>
      <w:r w:rsidR="005B32FF" w:rsidRPr="3E6C5D19">
        <w:rPr>
          <w:rFonts w:ascii="Times New Roman" w:hAnsi="Times New Roman" w:cs="Times New Roman"/>
          <w:sz w:val="24"/>
          <w:szCs w:val="24"/>
        </w:rPr>
        <w:t>:</w:t>
      </w:r>
    </w:p>
    <w:p w14:paraId="606A1E6B" w14:textId="77777777" w:rsidR="009128CD" w:rsidRPr="001123BB" w:rsidRDefault="005B32FF">
      <w:pPr>
        <w:pStyle w:val="Standard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dokumentacji stanowiącej własność</w:t>
      </w:r>
      <w:r w:rsidR="00081822" w:rsidRPr="3E6C5D19">
        <w:rPr>
          <w:rFonts w:ascii="Times New Roman" w:hAnsi="Times New Roman" w:cs="Times New Roman"/>
          <w:sz w:val="24"/>
          <w:szCs w:val="24"/>
        </w:rPr>
        <w:t xml:space="preserve"> prywatną, niezwiązanej bezpośrednio ze świadczeniem pracy </w:t>
      </w:r>
      <w:r w:rsidR="00E91C85" w:rsidRPr="3E6C5D19">
        <w:rPr>
          <w:rFonts w:ascii="Times New Roman" w:hAnsi="Times New Roman" w:cs="Times New Roman"/>
          <w:sz w:val="24"/>
          <w:szCs w:val="24"/>
        </w:rPr>
        <w:t xml:space="preserve">na </w:t>
      </w:r>
      <w:r w:rsidR="00081822" w:rsidRPr="3E6C5D19">
        <w:rPr>
          <w:rFonts w:ascii="Times New Roman" w:hAnsi="Times New Roman" w:cs="Times New Roman"/>
          <w:sz w:val="24"/>
          <w:szCs w:val="24"/>
        </w:rPr>
        <w:t>UJ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621DE64E" w14:textId="77777777" w:rsidR="009128CD" w:rsidRPr="00A30107" w:rsidRDefault="005B32FF">
      <w:pPr>
        <w:pStyle w:val="Standard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oficjalnych zaproszeniach;</w:t>
      </w:r>
    </w:p>
    <w:p w14:paraId="30192CB5" w14:textId="77777777" w:rsidR="009128CD" w:rsidRPr="009E6C9C" w:rsidRDefault="005B32FF">
      <w:pPr>
        <w:pStyle w:val="Standard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załącznikach;</w:t>
      </w:r>
    </w:p>
    <w:p w14:paraId="50D4E495" w14:textId="77777777" w:rsidR="009128CD" w:rsidRPr="007B7449" w:rsidRDefault="005B32FF">
      <w:pPr>
        <w:pStyle w:val="Standard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czasopismach, katalogach, prospektach;</w:t>
      </w:r>
    </w:p>
    <w:p w14:paraId="12521740" w14:textId="77777777" w:rsidR="009128CD" w:rsidRPr="00BD6D29" w:rsidRDefault="005B32FF">
      <w:pPr>
        <w:pStyle w:val="Standard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umowach;</w:t>
      </w:r>
    </w:p>
    <w:p w14:paraId="7252B409" w14:textId="77777777" w:rsidR="005B32FF" w:rsidRPr="00AC543C" w:rsidRDefault="005B32FF">
      <w:pPr>
        <w:pStyle w:val="Standard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wnioskach o odznaczenia państwowe.</w:t>
      </w:r>
    </w:p>
    <w:p w14:paraId="69D1A98A" w14:textId="77777777" w:rsidR="005B32FF" w:rsidRPr="00EC42C8" w:rsidRDefault="005B32FF" w:rsidP="3E6C5D19">
      <w:pPr>
        <w:pStyle w:val="Standard"/>
        <w:spacing w:after="0" w:line="360" w:lineRule="auto"/>
        <w:ind w:right="578"/>
        <w:jc w:val="center"/>
        <w:rPr>
          <w:rFonts w:ascii="Times New Roman" w:hAnsi="Times New Roman" w:cs="Times New Roman"/>
          <w:sz w:val="24"/>
          <w:szCs w:val="24"/>
        </w:rPr>
      </w:pPr>
    </w:p>
    <w:p w14:paraId="2B61FF1B" w14:textId="29FAFE32" w:rsidR="005B32FF" w:rsidRPr="00EC42C8" w:rsidRDefault="006519C3" w:rsidP="3E6C5D19">
      <w:pPr>
        <w:pStyle w:val="Standard"/>
        <w:spacing w:after="0" w:line="360" w:lineRule="auto"/>
        <w:ind w:right="442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F855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1</w:t>
      </w:r>
      <w:r w:rsidR="00DF70D1">
        <w:rPr>
          <w:rFonts w:ascii="Times New Roman" w:hAnsi="Times New Roman" w:cs="Times New Roman"/>
          <w:sz w:val="24"/>
          <w:szCs w:val="24"/>
        </w:rPr>
        <w:t>7</w:t>
      </w:r>
    </w:p>
    <w:p w14:paraId="69847ED4" w14:textId="288A5BD6" w:rsidR="009169BE" w:rsidRDefault="00864819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 wpływające tradycyjnie</w:t>
      </w:r>
      <w:r w:rsidR="77AD940D" w:rsidRPr="3E6C5D19">
        <w:rPr>
          <w:rFonts w:ascii="Times New Roman" w:hAnsi="Times New Roman" w:cs="Times New Roman"/>
          <w:sz w:val="24"/>
          <w:szCs w:val="24"/>
        </w:rPr>
        <w:t xml:space="preserve"> (w postaci papierowej)</w:t>
      </w:r>
      <w:r w:rsidRPr="3E6C5D19">
        <w:rPr>
          <w:rFonts w:ascii="Times New Roman" w:hAnsi="Times New Roman" w:cs="Times New Roman"/>
          <w:sz w:val="24"/>
          <w:szCs w:val="24"/>
        </w:rPr>
        <w:t xml:space="preserve">, do otwierania których punkty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6B33822C" w:rsidRPr="3E6C5D19">
        <w:rPr>
          <w:rFonts w:ascii="Times New Roman" w:hAnsi="Times New Roman" w:cs="Times New Roman"/>
          <w:sz w:val="24"/>
          <w:szCs w:val="24"/>
        </w:rPr>
        <w:t>i</w:t>
      </w:r>
      <w:r w:rsidR="00692524">
        <w:rPr>
          <w:rFonts w:ascii="Times New Roman" w:hAnsi="Times New Roman" w:cs="Times New Roman"/>
          <w:sz w:val="24"/>
          <w:szCs w:val="24"/>
        </w:rPr>
        <w:t xml:space="preserve"> </w:t>
      </w:r>
      <w:r w:rsidR="6B33822C" w:rsidRPr="3E6C5D19">
        <w:rPr>
          <w:rFonts w:ascii="Times New Roman" w:hAnsi="Times New Roman" w:cs="Times New Roman"/>
          <w:sz w:val="24"/>
          <w:szCs w:val="24"/>
        </w:rPr>
        <w:t xml:space="preserve">stanowiska </w:t>
      </w:r>
      <w:r w:rsidRPr="3E6C5D19">
        <w:rPr>
          <w:rFonts w:ascii="Times New Roman" w:hAnsi="Times New Roman" w:cs="Times New Roman"/>
          <w:sz w:val="24"/>
          <w:szCs w:val="24"/>
        </w:rPr>
        <w:t xml:space="preserve">kancelaryjne są uprawnione, podlegają pełnemu odwzorowaniu cyfrowemu na potrzeby zamieszczenia ich w systemie EZD. </w:t>
      </w:r>
    </w:p>
    <w:p w14:paraId="1B028AEC" w14:textId="77777777" w:rsidR="005B32FF" w:rsidRPr="00EC42C8" w:rsidRDefault="00695636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Pełnego odwzorowania cyfrowego nie wykonuje się ze względu na</w:t>
      </w:r>
      <w:r w:rsidR="005B32FF" w:rsidRPr="3E6C5D19">
        <w:rPr>
          <w:rFonts w:ascii="Times New Roman" w:hAnsi="Times New Roman" w:cs="Times New Roman"/>
          <w:sz w:val="24"/>
          <w:szCs w:val="24"/>
        </w:rPr>
        <w:t>:</w:t>
      </w:r>
    </w:p>
    <w:p w14:paraId="4B983588" w14:textId="77777777" w:rsidR="009128CD" w:rsidRPr="00EC42C8" w:rsidRDefault="009169BE">
      <w:pPr>
        <w:pStyle w:val="Standard"/>
        <w:numPr>
          <w:ilvl w:val="0"/>
          <w:numId w:val="2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niestandardowy </w:t>
      </w:r>
      <w:r w:rsidR="009460D0" w:rsidRPr="3E6C5D19">
        <w:rPr>
          <w:rFonts w:ascii="Times New Roman" w:hAnsi="Times New Roman" w:cs="Times New Roman"/>
          <w:sz w:val="24"/>
          <w:szCs w:val="24"/>
        </w:rPr>
        <w:t xml:space="preserve">format </w:t>
      </w:r>
      <w:r w:rsidR="005B32FF" w:rsidRPr="3E6C5D19">
        <w:rPr>
          <w:rFonts w:ascii="Times New Roman" w:hAnsi="Times New Roman" w:cs="Times New Roman"/>
          <w:sz w:val="24"/>
          <w:szCs w:val="24"/>
        </w:rPr>
        <w:t>strony;</w:t>
      </w:r>
    </w:p>
    <w:p w14:paraId="294A8C48" w14:textId="77777777" w:rsidR="009128CD" w:rsidRPr="00EC42C8" w:rsidRDefault="005B32FF">
      <w:pPr>
        <w:pStyle w:val="Standard"/>
        <w:numPr>
          <w:ilvl w:val="0"/>
          <w:numId w:val="2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dużą liczbę stron;</w:t>
      </w:r>
    </w:p>
    <w:p w14:paraId="2BF472E2" w14:textId="77777777" w:rsidR="005B32FF" w:rsidRPr="00EC42C8" w:rsidRDefault="009169BE">
      <w:pPr>
        <w:pStyle w:val="Standard"/>
        <w:numPr>
          <w:ilvl w:val="0"/>
          <w:numId w:val="2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szczególną lub wrażliwą </w:t>
      </w:r>
      <w:r w:rsidR="005B32FF" w:rsidRPr="3E6C5D19">
        <w:rPr>
          <w:rFonts w:ascii="Times New Roman" w:hAnsi="Times New Roman" w:cs="Times New Roman"/>
          <w:sz w:val="24"/>
          <w:szCs w:val="24"/>
        </w:rPr>
        <w:t>treść, formę lub postać.</w:t>
      </w:r>
    </w:p>
    <w:p w14:paraId="5BE821F0" w14:textId="77777777" w:rsidR="009128CD" w:rsidRPr="00F85527" w:rsidRDefault="005B32FF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przypadkach, w których nie wykonuje się pełnego odwzorowania cyfrowego</w:t>
      </w:r>
      <w:r w:rsidR="000F78E3" w:rsidRPr="3E6C5D19">
        <w:rPr>
          <w:rFonts w:ascii="Times New Roman" w:hAnsi="Times New Roman" w:cs="Times New Roman"/>
          <w:sz w:val="24"/>
          <w:szCs w:val="24"/>
        </w:rPr>
        <w:t xml:space="preserve"> przesyłki wpływającej tradycyjnie</w:t>
      </w:r>
      <w:r w:rsidRPr="3E6C5D19">
        <w:rPr>
          <w:rFonts w:ascii="Times New Roman" w:hAnsi="Times New Roman" w:cs="Times New Roman"/>
          <w:sz w:val="24"/>
          <w:szCs w:val="24"/>
        </w:rPr>
        <w:t>, jeżeli to możliwe</w:t>
      </w:r>
      <w:r w:rsidR="00F85527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należy wykonać odwzorowanie cyfrowe co najmniej pierwszej strony </w:t>
      </w:r>
      <w:r w:rsidR="009D1A96" w:rsidRPr="3E6C5D19">
        <w:rPr>
          <w:rFonts w:ascii="Times New Roman" w:hAnsi="Times New Roman" w:cs="Times New Roman"/>
          <w:sz w:val="24"/>
          <w:szCs w:val="24"/>
        </w:rPr>
        <w:t xml:space="preserve">tej </w:t>
      </w:r>
      <w:r w:rsidRPr="3E6C5D19">
        <w:rPr>
          <w:rFonts w:ascii="Times New Roman" w:hAnsi="Times New Roman" w:cs="Times New Roman"/>
          <w:sz w:val="24"/>
          <w:szCs w:val="24"/>
        </w:rPr>
        <w:t>przesyłki i koperty, zaznaczając w metadanych opisujących t</w:t>
      </w:r>
      <w:r w:rsidR="003F471F" w:rsidRPr="3E6C5D19">
        <w:rPr>
          <w:rFonts w:ascii="Times New Roman" w:hAnsi="Times New Roman" w:cs="Times New Roman"/>
          <w:sz w:val="24"/>
          <w:szCs w:val="24"/>
        </w:rPr>
        <w:t>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przesyłkę informacje o objętości (rozmiarze) przesyłki.</w:t>
      </w:r>
    </w:p>
    <w:p w14:paraId="736AEC38" w14:textId="77777777" w:rsidR="009128CD" w:rsidRPr="00EC42C8" w:rsidRDefault="005B32FF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Rektor UJ</w:t>
      </w:r>
      <w:r w:rsidR="00F85527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uwzględniając posiadane</w:t>
      </w:r>
      <w:r w:rsidR="00C96BF8" w:rsidRPr="3E6C5D19">
        <w:rPr>
          <w:rFonts w:ascii="Times New Roman" w:hAnsi="Times New Roman" w:cs="Times New Roman"/>
          <w:sz w:val="24"/>
          <w:szCs w:val="24"/>
        </w:rPr>
        <w:t xml:space="preserve"> przez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zasoby techniczne i organizacyjne, może określić </w:t>
      </w:r>
      <w:r w:rsidR="00283B64" w:rsidRPr="3E6C5D19">
        <w:rPr>
          <w:rFonts w:ascii="Times New Roman" w:hAnsi="Times New Roman" w:cs="Times New Roman"/>
          <w:sz w:val="24"/>
          <w:szCs w:val="24"/>
        </w:rPr>
        <w:t xml:space="preserve">format </w:t>
      </w:r>
      <w:r w:rsidRPr="3E6C5D19">
        <w:rPr>
          <w:rFonts w:ascii="Times New Roman" w:hAnsi="Times New Roman" w:cs="Times New Roman"/>
          <w:sz w:val="24"/>
          <w:szCs w:val="24"/>
        </w:rPr>
        <w:t xml:space="preserve">strony, liczbę stron i wielkość pliku wynikowego, </w:t>
      </w:r>
      <w:r w:rsidR="00050F5B" w:rsidRPr="3E6C5D19">
        <w:rPr>
          <w:rFonts w:ascii="Times New Roman" w:hAnsi="Times New Roman" w:cs="Times New Roman"/>
          <w:sz w:val="24"/>
          <w:szCs w:val="24"/>
        </w:rPr>
        <w:t>powyżej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których nie wykonuje się już pełnych odwzorowań cyfrowych</w:t>
      </w:r>
      <w:r w:rsidR="009D1A96" w:rsidRPr="3E6C5D19">
        <w:rPr>
          <w:rFonts w:ascii="Times New Roman" w:hAnsi="Times New Roman" w:cs="Times New Roman"/>
          <w:sz w:val="24"/>
          <w:szCs w:val="24"/>
        </w:rPr>
        <w:t xml:space="preserve"> przesyłek wpływających tradycyjnie</w:t>
      </w:r>
      <w:r w:rsidRPr="3E6C5D19">
        <w:rPr>
          <w:rFonts w:ascii="Times New Roman" w:hAnsi="Times New Roman" w:cs="Times New Roman"/>
          <w:sz w:val="24"/>
          <w:szCs w:val="24"/>
        </w:rPr>
        <w:t xml:space="preserve">,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a także określić rodzaje przesyłek, których nie odwzorowuje </w:t>
      </w:r>
      <w:r w:rsidR="003F471F" w:rsidRPr="3E6C5D19">
        <w:rPr>
          <w:rFonts w:ascii="Times New Roman" w:hAnsi="Times New Roman" w:cs="Times New Roman"/>
          <w:sz w:val="24"/>
          <w:szCs w:val="24"/>
        </w:rPr>
        <w:t xml:space="preserve">się </w:t>
      </w:r>
      <w:r w:rsidRPr="3E6C5D19">
        <w:rPr>
          <w:rFonts w:ascii="Times New Roman" w:hAnsi="Times New Roman" w:cs="Times New Roman"/>
          <w:sz w:val="24"/>
          <w:szCs w:val="24"/>
        </w:rPr>
        <w:t>cyfrowo ze względu na ich</w:t>
      </w:r>
      <w:r w:rsidR="003F471F" w:rsidRPr="3E6C5D19">
        <w:rPr>
          <w:rFonts w:ascii="Times New Roman" w:hAnsi="Times New Roman" w:cs="Times New Roman"/>
          <w:sz w:val="24"/>
          <w:szCs w:val="24"/>
        </w:rPr>
        <w:t xml:space="preserve"> treść,</w:t>
      </w:r>
      <w:r w:rsidRPr="3E6C5D19">
        <w:rPr>
          <w:rFonts w:ascii="Times New Roman" w:hAnsi="Times New Roman" w:cs="Times New Roman"/>
          <w:sz w:val="24"/>
          <w:szCs w:val="24"/>
        </w:rPr>
        <w:t xml:space="preserve"> formę lub postać.</w:t>
      </w:r>
    </w:p>
    <w:p w14:paraId="67F52018" w14:textId="404A2864" w:rsidR="005B32FF" w:rsidRPr="00EC42C8" w:rsidRDefault="005B32FF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Jeżeli punkt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kancelaryjny </w:t>
      </w:r>
      <w:r w:rsidR="00F97CA6" w:rsidRPr="3E6C5D19">
        <w:rPr>
          <w:rFonts w:ascii="Times New Roman" w:hAnsi="Times New Roman" w:cs="Times New Roman"/>
          <w:sz w:val="24"/>
          <w:szCs w:val="24"/>
        </w:rPr>
        <w:t>lub</w:t>
      </w:r>
      <w:r w:rsidR="4AB70C00" w:rsidRPr="3E6C5D19">
        <w:rPr>
          <w:rFonts w:ascii="Times New Roman" w:hAnsi="Times New Roman" w:cs="Times New Roman"/>
          <w:sz w:val="24"/>
          <w:szCs w:val="24"/>
        </w:rPr>
        <w:t xml:space="preserve"> stanowisko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26F95816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nie wykonuje odwzorowania cyfrowego bezpośrednio po zarejestrowaniu przesyłki z uwagi na brak możliwości otwarcia przesyłki, to odwzorowanie cyfrowe:</w:t>
      </w:r>
    </w:p>
    <w:p w14:paraId="41DD2D62" w14:textId="3882E37B" w:rsidR="009128CD" w:rsidRPr="00EC42C8" w:rsidRDefault="438B35F3">
      <w:pPr>
        <w:pStyle w:val="Standard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wykonuje się</w:t>
      </w:r>
      <w:r w:rsidR="2BD15B5A" w:rsidRPr="3E6C5D19">
        <w:rPr>
          <w:rFonts w:ascii="Times New Roman" w:hAnsi="Times New Roman" w:cs="Times New Roman"/>
          <w:sz w:val="24"/>
          <w:szCs w:val="24"/>
        </w:rPr>
        <w:t xml:space="preserve"> i dołącz</w:t>
      </w:r>
      <w:r w:rsidRPr="3E6C5D19">
        <w:rPr>
          <w:rFonts w:ascii="Times New Roman" w:hAnsi="Times New Roman" w:cs="Times New Roman"/>
          <w:sz w:val="24"/>
          <w:szCs w:val="24"/>
        </w:rPr>
        <w:t>a</w:t>
      </w:r>
      <w:r w:rsidR="2BD15B5A" w:rsidRPr="3E6C5D19">
        <w:rPr>
          <w:rFonts w:ascii="Times New Roman" w:hAnsi="Times New Roman" w:cs="Times New Roman"/>
          <w:sz w:val="24"/>
          <w:szCs w:val="24"/>
        </w:rPr>
        <w:t xml:space="preserve"> do metadanych w </w:t>
      </w:r>
      <w:r w:rsidRPr="3E6C5D19">
        <w:rPr>
          <w:rFonts w:ascii="Times New Roman" w:hAnsi="Times New Roman" w:cs="Times New Roman"/>
          <w:sz w:val="24"/>
          <w:szCs w:val="24"/>
        </w:rPr>
        <w:t xml:space="preserve">punkcie </w:t>
      </w:r>
      <w:r w:rsidR="00692524">
        <w:rPr>
          <w:rFonts w:ascii="Times New Roman" w:hAnsi="Times New Roman" w:cs="Times New Roman"/>
          <w:sz w:val="24"/>
          <w:szCs w:val="24"/>
        </w:rPr>
        <w:t xml:space="preserve">kancelaryjnym </w:t>
      </w:r>
      <w:r w:rsidR="58B09781" w:rsidRPr="3E6C5D19">
        <w:rPr>
          <w:rFonts w:ascii="Times New Roman" w:hAnsi="Times New Roman" w:cs="Times New Roman"/>
          <w:sz w:val="24"/>
          <w:szCs w:val="24"/>
        </w:rPr>
        <w:t>lub</w:t>
      </w:r>
      <w:r w:rsidR="06200B09" w:rsidRPr="3E6C5D19">
        <w:rPr>
          <w:rFonts w:ascii="Times New Roman" w:hAnsi="Times New Roman" w:cs="Times New Roman"/>
          <w:sz w:val="24"/>
          <w:szCs w:val="24"/>
        </w:rPr>
        <w:t xml:space="preserve"> stanowisku </w:t>
      </w:r>
      <w:r w:rsidRPr="3E6C5D19">
        <w:rPr>
          <w:rFonts w:ascii="Times New Roman" w:hAnsi="Times New Roman" w:cs="Times New Roman"/>
          <w:sz w:val="24"/>
          <w:szCs w:val="24"/>
        </w:rPr>
        <w:t xml:space="preserve">kancelaryjnym bezpośrednio obsługującym daną </w:t>
      </w:r>
      <w:r w:rsidR="42947DA7" w:rsidRPr="3E6C5D19">
        <w:rPr>
          <w:rFonts w:ascii="Times New Roman" w:hAnsi="Times New Roman" w:cs="Times New Roman"/>
          <w:sz w:val="24"/>
          <w:szCs w:val="24"/>
        </w:rPr>
        <w:t>jednost</w:t>
      </w:r>
      <w:r w:rsidRPr="3E6C5D19">
        <w:rPr>
          <w:rFonts w:ascii="Times New Roman" w:hAnsi="Times New Roman" w:cs="Times New Roman"/>
          <w:sz w:val="24"/>
          <w:szCs w:val="24"/>
        </w:rPr>
        <w:t>kę</w:t>
      </w:r>
      <w:r w:rsidR="7FAF8E8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organizacyjną</w:t>
      </w:r>
      <w:r w:rsidR="7FAF8E8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2947DA7" w:rsidRPr="3E6C5D19">
        <w:rPr>
          <w:rFonts w:ascii="Times New Roman" w:hAnsi="Times New Roman" w:cs="Times New Roman"/>
          <w:sz w:val="24"/>
          <w:szCs w:val="24"/>
        </w:rPr>
        <w:t>UJ</w:t>
      </w:r>
      <w:r w:rsidR="16F59679" w:rsidRPr="3E6C5D19">
        <w:rPr>
          <w:rFonts w:ascii="Times New Roman" w:hAnsi="Times New Roman" w:cs="Times New Roman"/>
          <w:sz w:val="24"/>
          <w:szCs w:val="24"/>
        </w:rPr>
        <w:t>,</w:t>
      </w:r>
      <w:r w:rsidR="7FAF8E8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1A84A30" w:rsidRPr="3E6C5D19">
        <w:rPr>
          <w:rFonts w:ascii="Times New Roman" w:hAnsi="Times New Roman" w:cs="Times New Roman"/>
          <w:sz w:val="24"/>
          <w:szCs w:val="24"/>
        </w:rPr>
        <w:t>mając</w:t>
      </w:r>
      <w:r w:rsidR="5B56C42B" w:rsidRPr="3E6C5D19">
        <w:rPr>
          <w:rFonts w:ascii="Times New Roman" w:hAnsi="Times New Roman" w:cs="Times New Roman"/>
          <w:sz w:val="24"/>
          <w:szCs w:val="24"/>
        </w:rPr>
        <w:t>ym</w:t>
      </w:r>
      <w:r w:rsidR="7FAF8E8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2BD15B5A" w:rsidRPr="3E6C5D19">
        <w:rPr>
          <w:rFonts w:ascii="Times New Roman" w:hAnsi="Times New Roman" w:cs="Times New Roman"/>
          <w:sz w:val="24"/>
          <w:szCs w:val="24"/>
        </w:rPr>
        <w:t>możliwość otwarcia koperty</w:t>
      </w:r>
      <w:r w:rsidR="74E8858C" w:rsidRPr="3E6C5D19">
        <w:rPr>
          <w:rFonts w:ascii="Times New Roman" w:hAnsi="Times New Roman" w:cs="Times New Roman"/>
          <w:sz w:val="24"/>
          <w:szCs w:val="24"/>
        </w:rPr>
        <w:t>;</w:t>
      </w:r>
      <w:r w:rsidR="7366A01A" w:rsidRPr="3E6C5D19">
        <w:rPr>
          <w:rFonts w:ascii="Times New Roman" w:hAnsi="Times New Roman" w:cs="Times New Roman"/>
          <w:sz w:val="24"/>
          <w:szCs w:val="24"/>
        </w:rPr>
        <w:t xml:space="preserve"> czynności te może wykonać także prowadzący sprawę;</w:t>
      </w:r>
    </w:p>
    <w:p w14:paraId="5D22DB52" w14:textId="77777777" w:rsidR="005B32FF" w:rsidRPr="00EC42C8" w:rsidRDefault="001D5BF1">
      <w:pPr>
        <w:pStyle w:val="Standard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szczególnych przypadkach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może nie </w:t>
      </w:r>
      <w:r w:rsidR="00465777" w:rsidRPr="3E6C5D19">
        <w:rPr>
          <w:rFonts w:ascii="Times New Roman" w:hAnsi="Times New Roman" w:cs="Times New Roman"/>
          <w:sz w:val="24"/>
          <w:szCs w:val="24"/>
        </w:rPr>
        <w:t xml:space="preserve">zostać </w:t>
      </w:r>
      <w:r w:rsidR="005B32FF" w:rsidRPr="3E6C5D19">
        <w:rPr>
          <w:rFonts w:ascii="Times New Roman" w:hAnsi="Times New Roman" w:cs="Times New Roman"/>
          <w:sz w:val="24"/>
          <w:szCs w:val="24"/>
        </w:rPr>
        <w:t>wykonane, a w systemie EZD pozostają tylko metadane opisujące przesyłkę.</w:t>
      </w:r>
    </w:p>
    <w:p w14:paraId="1D44C703" w14:textId="77777777" w:rsidR="009128CD" w:rsidRPr="00EC42C8" w:rsidRDefault="005B32FF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System EZD pozwala na wyszukanie i sporządzenie listy przesyłek, dla których nie wykonano pełnych odwzorowań cyfrowych.</w:t>
      </w:r>
    </w:p>
    <w:p w14:paraId="729378FB" w14:textId="77777777" w:rsidR="006E541F" w:rsidRPr="00EC42C8" w:rsidRDefault="005B32FF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Odwzorowanie cyfrowe sporządza się z należytą starannością</w:t>
      </w:r>
      <w:r w:rsidR="00276DDB" w:rsidRPr="3E6C5D19">
        <w:rPr>
          <w:rFonts w:ascii="Times New Roman" w:hAnsi="Times New Roman" w:cs="Times New Roman"/>
          <w:sz w:val="24"/>
          <w:szCs w:val="24"/>
        </w:rPr>
        <w:t>,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276DDB" w:rsidRPr="3E6C5D19">
        <w:rPr>
          <w:rFonts w:ascii="Times New Roman" w:hAnsi="Times New Roman" w:cs="Times New Roman"/>
          <w:sz w:val="24"/>
          <w:szCs w:val="24"/>
        </w:rPr>
        <w:t xml:space="preserve">w </w:t>
      </w:r>
      <w:r w:rsidRPr="3E6C5D19">
        <w:rPr>
          <w:rFonts w:ascii="Times New Roman" w:hAnsi="Times New Roman" w:cs="Times New Roman"/>
          <w:sz w:val="24"/>
          <w:szCs w:val="24"/>
        </w:rPr>
        <w:t>jakośc</w:t>
      </w:r>
      <w:r w:rsidR="00276DDB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 xml:space="preserve"> techniczn</w:t>
      </w:r>
      <w:r w:rsidR="00276DDB" w:rsidRPr="3E6C5D19">
        <w:rPr>
          <w:rFonts w:ascii="Times New Roman" w:hAnsi="Times New Roman" w:cs="Times New Roman"/>
          <w:sz w:val="24"/>
          <w:szCs w:val="24"/>
        </w:rPr>
        <w:t>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276DDB" w:rsidRPr="3E6C5D19">
        <w:rPr>
          <w:rFonts w:ascii="Times New Roman" w:hAnsi="Times New Roman" w:cs="Times New Roman"/>
          <w:sz w:val="24"/>
          <w:szCs w:val="24"/>
        </w:rPr>
        <w:t>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zapoznanie się z treścią</w:t>
      </w:r>
      <w:r w:rsidR="00BE5874" w:rsidRPr="3E6C5D19">
        <w:rPr>
          <w:rFonts w:ascii="Times New Roman" w:hAnsi="Times New Roman" w:cs="Times New Roman"/>
          <w:sz w:val="24"/>
          <w:szCs w:val="24"/>
        </w:rPr>
        <w:t xml:space="preserve"> przesyłki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1E952C8C" w14:textId="77777777" w:rsidR="005B32FF" w:rsidRDefault="005B32FF">
      <w:pPr>
        <w:pStyle w:val="Standard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Minimalne wymagania techniczne dla odwzorowań cyfrowych określa załącznik </w:t>
      </w:r>
      <w:r w:rsidR="00F85527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Pr="3E6C5D19">
        <w:rPr>
          <w:rFonts w:ascii="Times New Roman" w:hAnsi="Times New Roman" w:cs="Times New Roman"/>
          <w:sz w:val="24"/>
          <w:szCs w:val="24"/>
        </w:rPr>
        <w:t xml:space="preserve">2 do </w:t>
      </w:r>
      <w:r w:rsidR="000A20A2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>nstrukcji.</w:t>
      </w:r>
    </w:p>
    <w:p w14:paraId="424BBCFD" w14:textId="63BBAC49" w:rsidR="3E6C5D19" w:rsidRDefault="3E6C5D19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p w14:paraId="205ADE28" w14:textId="291EF8A4" w:rsidR="00ED4AC9" w:rsidRPr="00EC42C8" w:rsidRDefault="00ED4AC9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135F82">
        <w:rPr>
          <w:rFonts w:ascii="Times New Roman" w:hAnsi="Times New Roman" w:cs="Times New Roman"/>
          <w:sz w:val="24"/>
          <w:szCs w:val="24"/>
        </w:rPr>
        <w:t>8</w:t>
      </w:r>
    </w:p>
    <w:p w14:paraId="59097800" w14:textId="2933C09C" w:rsidR="00ED4AC9" w:rsidRPr="00195CAD" w:rsidRDefault="00ED4AC9">
      <w:pPr>
        <w:pStyle w:val="Standard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adresowane na skrzynkę poczty elektronicznej podaną w Biuletynie Informacji Publicznej UJ jako właściwą do kontaktu rejestrowane są przez </w:t>
      </w:r>
      <w:ins w:id="1" w:author="Przemysław Żukowski" w:date="2023-11-24T10:52:00Z">
        <w:r w:rsidR="005156C3">
          <w:rPr>
            <w:rFonts w:ascii="Times New Roman" w:hAnsi="Times New Roman" w:cs="Times New Roman"/>
            <w:sz w:val="24"/>
            <w:szCs w:val="24"/>
          </w:rPr>
          <w:t>upoważnionego pracownika UJ</w:t>
        </w:r>
      </w:ins>
      <w:del w:id="2" w:author="Przemysław Żukowski" w:date="2023-11-24T10:52:00Z">
        <w:r w:rsidRPr="3E6C5D19" w:rsidDel="005156C3">
          <w:rPr>
            <w:rFonts w:ascii="Times New Roman" w:hAnsi="Times New Roman" w:cs="Times New Roman"/>
            <w:sz w:val="24"/>
            <w:szCs w:val="24"/>
          </w:rPr>
          <w:delText xml:space="preserve">uprawnione </w:delText>
        </w:r>
        <w:commentRangeStart w:id="3"/>
        <w:r w:rsidRPr="3E6C5D19" w:rsidDel="005156C3">
          <w:rPr>
            <w:rFonts w:ascii="Times New Roman" w:hAnsi="Times New Roman" w:cs="Times New Roman"/>
            <w:sz w:val="24"/>
            <w:szCs w:val="24"/>
          </w:rPr>
          <w:delText>osoby</w:delText>
        </w:r>
      </w:del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"/>
      <w:r w:rsidR="006A78E5">
        <w:rPr>
          <w:rStyle w:val="Odwoaniedokomentarza"/>
        </w:rPr>
        <w:commentReference w:id="3"/>
      </w:r>
      <w:r w:rsidRPr="3E6C5D19">
        <w:rPr>
          <w:rFonts w:ascii="Times New Roman" w:hAnsi="Times New Roman" w:cs="Times New Roman"/>
          <w:sz w:val="24"/>
          <w:szCs w:val="24"/>
        </w:rPr>
        <w:t>i</w:t>
      </w:r>
      <w:r w:rsidR="006A78E5">
        <w:rPr>
          <w:rFonts w:ascii="Times New Roman" w:hAnsi="Times New Roman" w:cs="Times New Roman"/>
          <w:sz w:val="24"/>
          <w:szCs w:val="24"/>
        </w:rPr>
        <w:t> </w:t>
      </w:r>
      <w:r w:rsidRPr="3E6C5D19">
        <w:rPr>
          <w:rFonts w:ascii="Times New Roman" w:hAnsi="Times New Roman" w:cs="Times New Roman"/>
          <w:sz w:val="24"/>
          <w:szCs w:val="24"/>
        </w:rPr>
        <w:t>przekazywane w systemie EZD.</w:t>
      </w:r>
    </w:p>
    <w:p w14:paraId="5B4D7F2D" w14:textId="1022CBF3" w:rsidR="00ED4AC9" w:rsidRPr="00EC42C8" w:rsidRDefault="006F506C">
      <w:pPr>
        <w:pStyle w:val="Standard"/>
        <w:numPr>
          <w:ilvl w:val="0"/>
          <w:numId w:val="31"/>
        </w:numPr>
        <w:spacing w:after="0" w:line="36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</w:t>
      </w:r>
      <w:r w:rsidR="00ED4AC9" w:rsidRPr="3E6C5D19">
        <w:rPr>
          <w:rFonts w:ascii="Times New Roman" w:hAnsi="Times New Roman" w:cs="Times New Roman"/>
          <w:sz w:val="24"/>
          <w:szCs w:val="24"/>
        </w:rPr>
        <w:t>rzesyłki adresowane na indywidualne adresy poczty elektronicznej:</w:t>
      </w:r>
    </w:p>
    <w:p w14:paraId="4714BFC2" w14:textId="0B261B92" w:rsidR="00ED4AC9" w:rsidRPr="00EC42C8" w:rsidRDefault="596E459E">
      <w:pPr>
        <w:pStyle w:val="Standard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mające istotne znaczenie dla odzwierciedlenia przebiegu załatwiania </w:t>
      </w:r>
      <w:r w:rsidR="00ED4AC9">
        <w:br/>
      </w:r>
      <w:r w:rsidRPr="3E6C5D19">
        <w:rPr>
          <w:rFonts w:ascii="Times New Roman" w:hAnsi="Times New Roman" w:cs="Times New Roman"/>
          <w:sz w:val="24"/>
          <w:szCs w:val="24"/>
        </w:rPr>
        <w:t>i rozstrzygania spraw przez UJ rejestruje się w systemie EZD lub innym rejestrze</w:t>
      </w:r>
      <w:r w:rsidR="548086B7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020D4A39" w14:textId="410C9A6E" w:rsidR="00ED4AC9" w:rsidRPr="00EC42C8" w:rsidRDefault="00ED4AC9">
      <w:pPr>
        <w:pStyle w:val="Standard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mające robocze znaczenie dla załatwianych i rozstrzyganych spraw przez UJ, po rozważeniu ich wartości merytorycznej włącza się bez rejestracji i dekretacji bezpośrednio do akt sprawy</w:t>
      </w:r>
      <w:r w:rsidR="0044436B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52E530E4" w14:textId="7C799575" w:rsidR="00ED4AC9" w:rsidRDefault="00ED4AC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przesyłki</w:t>
      </w:r>
      <w:r w:rsidR="006A78E5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A78E5" w:rsidRPr="006A78E5">
        <w:rPr>
          <w:rFonts w:ascii="Times New Roman" w:hAnsi="Times New Roman" w:cs="Times New Roman"/>
          <w:sz w:val="24"/>
          <w:szCs w:val="24"/>
        </w:rPr>
        <w:t>o których mowa w pkt 2</w:t>
      </w:r>
      <w:r w:rsidR="006A78E5">
        <w:rPr>
          <w:rFonts w:ascii="Times New Roman" w:hAnsi="Times New Roman" w:cs="Times New Roman"/>
          <w:sz w:val="24"/>
          <w:szCs w:val="24"/>
        </w:rPr>
        <w:t>,</w:t>
      </w:r>
      <w:r w:rsidR="006A78E5" w:rsidRPr="006A78E5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stanowią część akt spraw prowadzonych w systemie tradycyjnym, należy je wydrukować i włączyć do akt sprawy.</w:t>
      </w:r>
    </w:p>
    <w:p w14:paraId="11E4D966" w14:textId="2514AB74" w:rsidR="00ED4AC9" w:rsidRPr="00C21B2E" w:rsidRDefault="00ED4AC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przesyłki</w:t>
      </w:r>
      <w:r w:rsidR="006A78E5">
        <w:rPr>
          <w:rFonts w:ascii="Times New Roman" w:hAnsi="Times New Roman" w:cs="Times New Roman"/>
          <w:sz w:val="24"/>
          <w:szCs w:val="24"/>
        </w:rPr>
        <w:t xml:space="preserve">, </w:t>
      </w:r>
      <w:r w:rsidR="006A78E5" w:rsidRPr="006A78E5">
        <w:rPr>
          <w:rFonts w:ascii="Times New Roman" w:hAnsi="Times New Roman" w:cs="Times New Roman"/>
          <w:sz w:val="24"/>
          <w:szCs w:val="24"/>
        </w:rPr>
        <w:t>o których mowa w pkt 2</w:t>
      </w:r>
      <w:r w:rsidR="006A78E5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stanowią część akt spraw </w:t>
      </w:r>
      <w:r w:rsidR="00F43EBF">
        <w:rPr>
          <w:rFonts w:ascii="Times New Roman" w:hAnsi="Times New Roman" w:cs="Times New Roman"/>
          <w:sz w:val="24"/>
          <w:szCs w:val="24"/>
        </w:rPr>
        <w:t xml:space="preserve">prowadzonych w formie </w:t>
      </w:r>
      <w:r w:rsidR="00F43EBF" w:rsidRPr="3E6C5D19">
        <w:rPr>
          <w:rFonts w:ascii="Times New Roman" w:hAnsi="Times New Roman" w:cs="Times New Roman"/>
          <w:sz w:val="24"/>
          <w:szCs w:val="24"/>
        </w:rPr>
        <w:t>elektroniczn</w:t>
      </w:r>
      <w:r w:rsidR="00F43EBF">
        <w:rPr>
          <w:rFonts w:ascii="Times New Roman" w:hAnsi="Times New Roman" w:cs="Times New Roman"/>
          <w:sz w:val="24"/>
          <w:szCs w:val="24"/>
        </w:rPr>
        <w:t>ej</w:t>
      </w:r>
      <w:r w:rsidR="00F43EB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w</w:t>
      </w:r>
      <w:r w:rsidR="006A78E5">
        <w:rPr>
          <w:rFonts w:ascii="Times New Roman" w:hAnsi="Times New Roman" w:cs="Times New Roman"/>
          <w:sz w:val="24"/>
          <w:szCs w:val="24"/>
        </w:rPr>
        <w:t> </w:t>
      </w:r>
      <w:r w:rsidRPr="3E6C5D19">
        <w:rPr>
          <w:rFonts w:ascii="Times New Roman" w:hAnsi="Times New Roman" w:cs="Times New Roman"/>
          <w:sz w:val="24"/>
          <w:szCs w:val="24"/>
        </w:rPr>
        <w:t>systemie EZD, należy je włączyć do akt sprawy</w:t>
      </w:r>
      <w:r w:rsidR="00AC083C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w postaci naturalnego dokumentu elektronicznego wraz z załącznikami w formatach, w jakich były przekazane, jeżeli były załączone do przesyłki.</w:t>
      </w:r>
    </w:p>
    <w:p w14:paraId="7E95D343" w14:textId="77777777" w:rsidR="00C87152" w:rsidRPr="006A78E5" w:rsidRDefault="00C87152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4D6B4EA" w14:textId="714B2B8F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88291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135F82">
        <w:rPr>
          <w:rFonts w:ascii="Times New Roman" w:hAnsi="Times New Roman" w:cs="Times New Roman"/>
          <w:sz w:val="24"/>
          <w:szCs w:val="24"/>
        </w:rPr>
        <w:t>19</w:t>
      </w:r>
    </w:p>
    <w:p w14:paraId="6F11FA34" w14:textId="589F1013" w:rsidR="004E5322" w:rsidRPr="004E5322" w:rsidRDefault="2BD15B5A">
      <w:pPr>
        <w:pStyle w:val="Standard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</w:t>
      </w:r>
      <w:r w:rsidR="1E0B56A5" w:rsidRPr="3E6C5D19">
        <w:rPr>
          <w:rFonts w:ascii="Times New Roman" w:hAnsi="Times New Roman" w:cs="Times New Roman"/>
          <w:sz w:val="24"/>
          <w:szCs w:val="24"/>
        </w:rPr>
        <w:t>wpływające za pośrednictwem</w:t>
      </w:r>
      <w:r w:rsidR="37F30683" w:rsidRPr="3E6C5D19">
        <w:rPr>
          <w:rFonts w:ascii="Times New Roman" w:hAnsi="Times New Roman" w:cs="Times New Roman"/>
          <w:sz w:val="24"/>
          <w:szCs w:val="24"/>
        </w:rPr>
        <w:t xml:space="preserve"> systemów </w:t>
      </w:r>
      <w:r w:rsidR="7A504B96" w:rsidRPr="3E6C5D19">
        <w:rPr>
          <w:rFonts w:ascii="Times New Roman" w:hAnsi="Times New Roman" w:cs="Times New Roman"/>
          <w:sz w:val="24"/>
          <w:szCs w:val="24"/>
        </w:rPr>
        <w:t>stworzonych na podstawie ustawy o</w:t>
      </w:r>
      <w:r w:rsidR="006A78E5">
        <w:rPr>
          <w:rFonts w:ascii="Times New Roman" w:hAnsi="Times New Roman" w:cs="Times New Roman"/>
          <w:sz w:val="24"/>
          <w:szCs w:val="24"/>
        </w:rPr>
        <w:t> </w:t>
      </w:r>
      <w:r w:rsidR="3D205030" w:rsidRPr="3E6C5D19">
        <w:rPr>
          <w:rFonts w:ascii="Times New Roman" w:hAnsi="Times New Roman" w:cs="Times New Roman"/>
          <w:sz w:val="24"/>
          <w:szCs w:val="24"/>
        </w:rPr>
        <w:t xml:space="preserve">informatyzacji </w:t>
      </w:r>
      <w:r w:rsidR="6D357746" w:rsidRPr="3E6C5D19">
        <w:rPr>
          <w:rFonts w:ascii="Times New Roman" w:hAnsi="Times New Roman" w:cs="Times New Roman"/>
          <w:sz w:val="24"/>
          <w:szCs w:val="24"/>
        </w:rPr>
        <w:t xml:space="preserve">oraz innych ustaw </w:t>
      </w:r>
      <w:r w:rsidR="54255040" w:rsidRPr="3E6C5D19">
        <w:rPr>
          <w:rFonts w:ascii="Times New Roman" w:hAnsi="Times New Roman" w:cs="Times New Roman"/>
          <w:sz w:val="24"/>
          <w:szCs w:val="24"/>
        </w:rPr>
        <w:t xml:space="preserve">np. ePUAP, </w:t>
      </w:r>
      <w:r w:rsidR="00065486">
        <w:rPr>
          <w:rFonts w:ascii="Times New Roman" w:hAnsi="Times New Roman" w:cs="Times New Roman"/>
          <w:sz w:val="24"/>
          <w:szCs w:val="24"/>
        </w:rPr>
        <w:t>doręczenia elektroniczne (</w:t>
      </w:r>
      <w:r w:rsidR="00510829">
        <w:rPr>
          <w:rFonts w:ascii="Times New Roman" w:hAnsi="Times New Roman" w:cs="Times New Roman"/>
          <w:sz w:val="24"/>
          <w:szCs w:val="24"/>
        </w:rPr>
        <w:t xml:space="preserve">w tym </w:t>
      </w:r>
      <w:r w:rsidR="54255040" w:rsidRPr="3E6C5D19">
        <w:rPr>
          <w:rFonts w:ascii="Times New Roman" w:hAnsi="Times New Roman" w:cs="Times New Roman"/>
          <w:sz w:val="24"/>
          <w:szCs w:val="24"/>
        </w:rPr>
        <w:t>e-Doręczenia)</w:t>
      </w:r>
      <w:r w:rsidR="1E0B56A5" w:rsidRPr="3E6C5D19">
        <w:rPr>
          <w:rFonts w:ascii="Times New Roman" w:hAnsi="Times New Roman" w:cs="Times New Roman"/>
          <w:sz w:val="24"/>
          <w:szCs w:val="24"/>
        </w:rPr>
        <w:t xml:space="preserve"> są rejestrowane automatycznie w rejestrze przesyłek wpływających </w:t>
      </w:r>
      <w:r w:rsidR="0CA73FBD" w:rsidRPr="3E6C5D19">
        <w:rPr>
          <w:rFonts w:ascii="Times New Roman" w:hAnsi="Times New Roman" w:cs="Times New Roman"/>
          <w:sz w:val="24"/>
          <w:szCs w:val="24"/>
        </w:rPr>
        <w:t xml:space="preserve">w EZD </w:t>
      </w:r>
      <w:r w:rsidR="1E0B56A5" w:rsidRPr="3E6C5D19">
        <w:rPr>
          <w:rFonts w:ascii="Times New Roman" w:hAnsi="Times New Roman" w:cs="Times New Roman"/>
          <w:sz w:val="24"/>
          <w:szCs w:val="24"/>
        </w:rPr>
        <w:t>wraz z metadanymi dotyczącymi nadawcy przesyłki.</w:t>
      </w:r>
    </w:p>
    <w:p w14:paraId="270E6471" w14:textId="74140A60" w:rsidR="005B32FF" w:rsidRPr="004E5322" w:rsidRDefault="54107199">
      <w:pPr>
        <w:pStyle w:val="Standard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</w:t>
      </w:r>
      <w:r w:rsidR="003F081D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29531D65" w:rsidRPr="3E6C5D19">
        <w:rPr>
          <w:rFonts w:ascii="Times New Roman" w:hAnsi="Times New Roman" w:cs="Times New Roman"/>
          <w:sz w:val="24"/>
          <w:szCs w:val="24"/>
        </w:rPr>
        <w:t>o których mowa w ust. 1</w:t>
      </w:r>
      <w:r w:rsidR="2A44B695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Pr="3E6C5D19">
        <w:rPr>
          <w:rFonts w:ascii="Times New Roman" w:hAnsi="Times New Roman" w:cs="Times New Roman"/>
          <w:sz w:val="24"/>
          <w:szCs w:val="24"/>
        </w:rPr>
        <w:t>są rozdzielane</w:t>
      </w:r>
      <w:r w:rsidR="2A44B695" w:rsidRPr="3E6C5D19">
        <w:rPr>
          <w:rFonts w:ascii="Times New Roman" w:hAnsi="Times New Roman" w:cs="Times New Roman"/>
          <w:sz w:val="24"/>
          <w:szCs w:val="24"/>
        </w:rPr>
        <w:t xml:space="preserve"> w systemie EZD przez uprawnionych użytkowników.</w:t>
      </w:r>
    </w:p>
    <w:p w14:paraId="6E3009C8" w14:textId="77777777" w:rsidR="005B32FF" w:rsidRPr="00EC42C8" w:rsidRDefault="005B32FF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43F4297A" w14:textId="03478250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88291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2</w:t>
      </w:r>
      <w:r w:rsidR="00135F82">
        <w:rPr>
          <w:rFonts w:ascii="Times New Roman" w:hAnsi="Times New Roman" w:cs="Times New Roman"/>
          <w:sz w:val="24"/>
          <w:szCs w:val="24"/>
        </w:rPr>
        <w:t>0</w:t>
      </w:r>
    </w:p>
    <w:p w14:paraId="08E815D9" w14:textId="77777777" w:rsidR="005B32FF" w:rsidRPr="00EC42C8" w:rsidRDefault="005B32FF">
      <w:pPr>
        <w:pStyle w:val="Standard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 przekazane na informatycznym nośniku danych dzieli się na:</w:t>
      </w:r>
    </w:p>
    <w:p w14:paraId="4A9AE838" w14:textId="77777777" w:rsidR="00C87152" w:rsidRPr="00EC42C8" w:rsidRDefault="005B32FF">
      <w:pPr>
        <w:pStyle w:val="Standard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przekazane bezpośrednio na informatycznym nośniku danych;</w:t>
      </w:r>
    </w:p>
    <w:p w14:paraId="33CB83A3" w14:textId="77777777" w:rsidR="005B32FF" w:rsidRPr="00EC42C8" w:rsidRDefault="005B32FF">
      <w:pPr>
        <w:pStyle w:val="Standard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stanowiące załącznik do pisma przekazanego </w:t>
      </w:r>
      <w:r w:rsidR="00056CB3" w:rsidRPr="3E6C5D19">
        <w:rPr>
          <w:rFonts w:ascii="Times New Roman" w:hAnsi="Times New Roman" w:cs="Times New Roman"/>
          <w:sz w:val="24"/>
          <w:szCs w:val="24"/>
        </w:rPr>
        <w:t xml:space="preserve">w postaci </w:t>
      </w:r>
      <w:r w:rsidRPr="3E6C5D19">
        <w:rPr>
          <w:rFonts w:ascii="Times New Roman" w:hAnsi="Times New Roman" w:cs="Times New Roman"/>
          <w:sz w:val="24"/>
          <w:szCs w:val="24"/>
        </w:rPr>
        <w:t>papierow</w:t>
      </w:r>
      <w:r w:rsidR="00056CB3" w:rsidRPr="3E6C5D19">
        <w:rPr>
          <w:rFonts w:ascii="Times New Roman" w:hAnsi="Times New Roman" w:cs="Times New Roman"/>
          <w:sz w:val="24"/>
          <w:szCs w:val="24"/>
        </w:rPr>
        <w:t>ej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2185CF25" w14:textId="5F381372" w:rsidR="00C87152" w:rsidRPr="00EC42C8" w:rsidRDefault="005B32FF">
      <w:pPr>
        <w:pStyle w:val="Standard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Przesyłki, o których mowa w ust. 1 pkt</w:t>
      </w:r>
      <w:r w:rsidR="006F62DF" w:rsidRPr="3E6C5D19">
        <w:rPr>
          <w:rFonts w:ascii="Times New Roman" w:hAnsi="Times New Roman" w:cs="Times New Roman"/>
          <w:sz w:val="24"/>
          <w:szCs w:val="24"/>
        </w:rPr>
        <w:t xml:space="preserve"> 1, rejestruje się w rejestrze przesyłek wpływających, odnotowując przekazanie przesyłki na informatycznym nośniku danych. </w:t>
      </w:r>
    </w:p>
    <w:p w14:paraId="25688A7F" w14:textId="59492078" w:rsidR="00066400" w:rsidRPr="00EC42C8" w:rsidRDefault="001D552C">
      <w:pPr>
        <w:pStyle w:val="Standard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, o których mowa w ust. 1 pkt 2, rejestruje się </w:t>
      </w:r>
      <w:r w:rsidR="00941929">
        <w:rPr>
          <w:rFonts w:ascii="Times New Roman" w:hAnsi="Times New Roman" w:cs="Times New Roman"/>
          <w:sz w:val="24"/>
          <w:szCs w:val="24"/>
        </w:rPr>
        <w:t>w rejestrze przesyłek wpływających</w:t>
      </w:r>
      <w:r w:rsidR="005B32FF" w:rsidRPr="3E6C5D19">
        <w:rPr>
          <w:rFonts w:ascii="Times New Roman" w:hAnsi="Times New Roman" w:cs="Times New Roman"/>
          <w:sz w:val="24"/>
          <w:szCs w:val="24"/>
        </w:rPr>
        <w:t>, odnotowując informację o załączniku zapisanym na informatycznym nośniku danych.</w:t>
      </w:r>
    </w:p>
    <w:p w14:paraId="307D2986" w14:textId="77777777" w:rsidR="006519C3" w:rsidRPr="0056055E" w:rsidRDefault="006519C3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FB2" w14:textId="54C9CF5A" w:rsidR="005B32FF" w:rsidRDefault="006519C3" w:rsidP="3E6C5D19">
      <w:pPr>
        <w:pStyle w:val="Standard"/>
        <w:spacing w:after="0" w:line="360" w:lineRule="auto"/>
        <w:ind w:left="294" w:right="442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88291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2</w:t>
      </w:r>
      <w:r w:rsidR="00AC083C">
        <w:rPr>
          <w:rFonts w:ascii="Times New Roman" w:hAnsi="Times New Roman" w:cs="Times New Roman"/>
          <w:sz w:val="24"/>
          <w:szCs w:val="24"/>
        </w:rPr>
        <w:t>1</w:t>
      </w:r>
    </w:p>
    <w:p w14:paraId="76D8156E" w14:textId="2EE8C361" w:rsidR="00941929" w:rsidRDefault="00941929">
      <w:pPr>
        <w:pStyle w:val="Standard"/>
        <w:numPr>
          <w:ilvl w:val="0"/>
          <w:numId w:val="9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Dla spraw prowadzonych w systemie tradycyjnym przesyłki przekazane na informatycznym nośniku danych należy przekazać do właściwej jednostki merytorycznej, która powinna opisać nośnik, zabezpieczyć zawarte w nim dane i przechowywać nośnik poza dokumentacją stanowiącą akta sprawy.</w:t>
      </w:r>
    </w:p>
    <w:p w14:paraId="47237A48" w14:textId="3C85BD83" w:rsidR="007370FC" w:rsidRDefault="00941929">
      <w:pPr>
        <w:pStyle w:val="Standard"/>
        <w:numPr>
          <w:ilvl w:val="0"/>
          <w:numId w:val="9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przesyłki</w:t>
      </w:r>
      <w:r w:rsidR="007370FC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7370FC" w:rsidRPr="3E6C5D19">
        <w:rPr>
          <w:rFonts w:ascii="Times New Roman" w:hAnsi="Times New Roman" w:cs="Times New Roman"/>
          <w:sz w:val="24"/>
          <w:szCs w:val="24"/>
        </w:rPr>
        <w:t>§</w:t>
      </w:r>
      <w:r w:rsidR="007370FC">
        <w:rPr>
          <w:rFonts w:ascii="Times New Roman" w:hAnsi="Times New Roman" w:cs="Times New Roman"/>
          <w:sz w:val="24"/>
          <w:szCs w:val="24"/>
        </w:rPr>
        <w:t xml:space="preserve"> 20</w:t>
      </w:r>
      <w:r w:rsidR="003F0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BD15B5A" w:rsidRPr="3E6C5D19">
        <w:rPr>
          <w:rFonts w:ascii="Times New Roman" w:hAnsi="Times New Roman" w:cs="Times New Roman"/>
          <w:sz w:val="24"/>
          <w:szCs w:val="24"/>
        </w:rPr>
        <w:t>stanowią część akt spraw</w:t>
      </w:r>
      <w:r w:rsidR="7B14CE53" w:rsidRPr="3E6C5D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prowadzonej w</w:t>
      </w:r>
      <w:r w:rsidR="003F08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systemie</w:t>
      </w:r>
      <w:r w:rsidR="7B14CE5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2BD15B5A" w:rsidRPr="3E6C5D19">
        <w:rPr>
          <w:rFonts w:ascii="Times New Roman" w:hAnsi="Times New Roman" w:cs="Times New Roman"/>
          <w:sz w:val="24"/>
          <w:szCs w:val="24"/>
        </w:rPr>
        <w:t>EZD, to</w:t>
      </w:r>
      <w:r w:rsidR="007370FC">
        <w:rPr>
          <w:rFonts w:ascii="Times New Roman" w:hAnsi="Times New Roman" w:cs="Times New Roman"/>
          <w:sz w:val="24"/>
          <w:szCs w:val="24"/>
        </w:rPr>
        <w:t>:</w:t>
      </w:r>
    </w:p>
    <w:p w14:paraId="0E75B8E1" w14:textId="02596053" w:rsidR="002508FD" w:rsidRDefault="007370FC" w:rsidP="003F081D">
      <w:pPr>
        <w:pStyle w:val="Standard"/>
        <w:numPr>
          <w:ilvl w:val="0"/>
          <w:numId w:val="9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przesyłek, o których mowa w </w:t>
      </w:r>
      <w:r w:rsidRPr="3E6C5D1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20 ust. 1 pkt 1</w:t>
      </w:r>
      <w:r w:rsidR="003F0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FC">
        <w:rPr>
          <w:rFonts w:ascii="Times New Roman" w:hAnsi="Times New Roman" w:cs="Times New Roman"/>
          <w:sz w:val="24"/>
          <w:szCs w:val="24"/>
        </w:rPr>
        <w:t>i</w:t>
      </w:r>
      <w:r w:rsidR="65259662" w:rsidRPr="007370FC">
        <w:rPr>
          <w:rFonts w:ascii="Times New Roman" w:hAnsi="Times New Roman" w:cs="Times New Roman"/>
          <w:sz w:val="24"/>
          <w:szCs w:val="24"/>
        </w:rPr>
        <w:t xml:space="preserve">nformatyczny nośnik danych przekazuje się właściwej jednostce merytorycznej, która zapisuje </w:t>
      </w:r>
      <w:r w:rsidRPr="007370FC">
        <w:rPr>
          <w:rFonts w:ascii="Times New Roman" w:hAnsi="Times New Roman" w:cs="Times New Roman"/>
          <w:sz w:val="24"/>
          <w:szCs w:val="24"/>
        </w:rPr>
        <w:t xml:space="preserve">w systemie </w:t>
      </w:r>
      <w:r w:rsidR="65259662" w:rsidRPr="007370FC">
        <w:rPr>
          <w:rFonts w:ascii="Times New Roman" w:hAnsi="Times New Roman" w:cs="Times New Roman"/>
          <w:sz w:val="24"/>
          <w:szCs w:val="24"/>
        </w:rPr>
        <w:t>jego zawartość w postaci naturalnych dokumentów elektronicznych</w:t>
      </w:r>
      <w:r w:rsidR="2BD15B5A" w:rsidRPr="007370FC">
        <w:rPr>
          <w:rFonts w:ascii="Times New Roman" w:hAnsi="Times New Roman" w:cs="Times New Roman"/>
          <w:sz w:val="24"/>
          <w:szCs w:val="24"/>
        </w:rPr>
        <w:t>;</w:t>
      </w:r>
    </w:p>
    <w:p w14:paraId="55424ADB" w14:textId="2E6A441E" w:rsidR="005B32FF" w:rsidRPr="007370FC" w:rsidRDefault="007370FC" w:rsidP="003F081D">
      <w:pPr>
        <w:pStyle w:val="Standard"/>
        <w:numPr>
          <w:ilvl w:val="0"/>
          <w:numId w:val="9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0FC">
        <w:rPr>
          <w:rFonts w:ascii="Times New Roman" w:hAnsi="Times New Roman" w:cs="Times New Roman"/>
          <w:sz w:val="24"/>
          <w:szCs w:val="24"/>
        </w:rPr>
        <w:t>w przypadku przesyłek, o których mowa w § 20 ust. 1 pkt 2</w:t>
      </w:r>
      <w:r w:rsidR="003F081D">
        <w:rPr>
          <w:rFonts w:ascii="Times New Roman" w:hAnsi="Times New Roman" w:cs="Times New Roman"/>
          <w:sz w:val="24"/>
          <w:szCs w:val="24"/>
        </w:rPr>
        <w:t>,</w:t>
      </w:r>
      <w:r w:rsidRPr="00737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370FC">
        <w:rPr>
          <w:rFonts w:ascii="Times New Roman" w:hAnsi="Times New Roman" w:cs="Times New Roman"/>
          <w:sz w:val="24"/>
          <w:szCs w:val="24"/>
        </w:rPr>
        <w:t xml:space="preserve">ykonuje się odwzorowanie cyfrowe pisma przekazanego w </w:t>
      </w:r>
      <w:r w:rsidR="00D3434D">
        <w:rPr>
          <w:rFonts w:ascii="Times New Roman" w:hAnsi="Times New Roman" w:cs="Times New Roman"/>
          <w:sz w:val="24"/>
          <w:szCs w:val="24"/>
        </w:rPr>
        <w:t xml:space="preserve">postaci </w:t>
      </w:r>
      <w:r w:rsidRPr="007370FC">
        <w:rPr>
          <w:rFonts w:ascii="Times New Roman" w:hAnsi="Times New Roman" w:cs="Times New Roman"/>
          <w:sz w:val="24"/>
          <w:szCs w:val="24"/>
        </w:rPr>
        <w:t>papierowej</w:t>
      </w:r>
      <w:r w:rsidR="00D3434D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007370FC">
        <w:rPr>
          <w:rFonts w:ascii="Times New Roman" w:hAnsi="Times New Roman" w:cs="Times New Roman"/>
          <w:sz w:val="24"/>
          <w:szCs w:val="24"/>
        </w:rPr>
        <w:t xml:space="preserve">przesyłki, </w:t>
      </w:r>
      <w:r w:rsidR="00D3434D">
        <w:rPr>
          <w:rFonts w:ascii="Times New Roman" w:hAnsi="Times New Roman" w:cs="Times New Roman"/>
          <w:sz w:val="24"/>
          <w:szCs w:val="24"/>
        </w:rPr>
        <w:t>a</w:t>
      </w:r>
      <w:r w:rsidR="003F081D">
        <w:rPr>
          <w:rFonts w:ascii="Times New Roman" w:hAnsi="Times New Roman" w:cs="Times New Roman"/>
          <w:sz w:val="24"/>
          <w:szCs w:val="24"/>
        </w:rPr>
        <w:t> </w:t>
      </w:r>
      <w:r w:rsidR="00D3434D">
        <w:rPr>
          <w:rFonts w:ascii="Times New Roman" w:hAnsi="Times New Roman" w:cs="Times New Roman"/>
          <w:sz w:val="24"/>
          <w:szCs w:val="24"/>
        </w:rPr>
        <w:t>i</w:t>
      </w:r>
      <w:r w:rsidR="0049469D" w:rsidRPr="007370FC">
        <w:rPr>
          <w:rFonts w:ascii="Times New Roman" w:hAnsi="Times New Roman" w:cs="Times New Roman"/>
          <w:sz w:val="24"/>
          <w:szCs w:val="24"/>
        </w:rPr>
        <w:t>nformatyczny nośnik danych przekazuje się właściwej jednostce merytorycznej, która zapisuje jego zawartość w postaci naturalnych dokumentów elektronicznych w</w:t>
      </w:r>
      <w:r w:rsidR="003F081D">
        <w:rPr>
          <w:rFonts w:ascii="Times New Roman" w:hAnsi="Times New Roman" w:cs="Times New Roman"/>
          <w:sz w:val="24"/>
          <w:szCs w:val="24"/>
        </w:rPr>
        <w:t> </w:t>
      </w:r>
      <w:r w:rsidR="0049469D" w:rsidRPr="007370FC">
        <w:rPr>
          <w:rFonts w:ascii="Times New Roman" w:hAnsi="Times New Roman" w:cs="Times New Roman"/>
          <w:sz w:val="24"/>
          <w:szCs w:val="24"/>
        </w:rPr>
        <w:t>systemie EZD.</w:t>
      </w:r>
    </w:p>
    <w:p w14:paraId="6B3E9975" w14:textId="17489E21" w:rsidR="00AA4FFF" w:rsidRDefault="2BD15B5A" w:rsidP="003F081D">
      <w:pPr>
        <w:pStyle w:val="Standard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nie jest możliwe lub zasadne włączenie do systemu EZD przesyłki przekazanej na informatycznym nośniku danych ze względu na jej rozmiar (na przykład materiał filmowy,</w:t>
      </w:r>
      <w:r w:rsidR="7FAF8E8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oprogramowanie instalacyjne), odnotowuje się ten fakt w </w:t>
      </w:r>
      <w:r w:rsidR="1CD7D682" w:rsidRPr="3E6C5D19">
        <w:rPr>
          <w:rFonts w:ascii="Times New Roman" w:hAnsi="Times New Roman" w:cs="Times New Roman"/>
          <w:sz w:val="24"/>
          <w:szCs w:val="24"/>
        </w:rPr>
        <w:t>systemie EZD</w:t>
      </w:r>
      <w:r w:rsidRPr="3E6C5D19">
        <w:rPr>
          <w:rFonts w:ascii="Times New Roman" w:hAnsi="Times New Roman" w:cs="Times New Roman"/>
          <w:sz w:val="24"/>
          <w:szCs w:val="24"/>
        </w:rPr>
        <w:t>, nie przenosząc zawartości nośnika do zasobów systemu EZD</w:t>
      </w:r>
      <w:r w:rsidR="1CD7D682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42A0529D" w14:textId="4CB80982" w:rsidR="32B28EF8" w:rsidRPr="00FB53EA" w:rsidRDefault="004446BD" w:rsidP="003F081D">
      <w:pPr>
        <w:pStyle w:val="Standard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Najpóźniej przed zakończeniem sprawy informatyczny nośnik danych przekazuje się do składu informatycznych nośników danych.</w:t>
      </w:r>
    </w:p>
    <w:p w14:paraId="0FB8786F" w14:textId="77777777" w:rsidR="005B32FF" w:rsidRPr="00EC42C8" w:rsidRDefault="005B32FF" w:rsidP="3E6C5D1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0FF1C" w14:textId="4F2D4F40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88291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2</w:t>
      </w:r>
      <w:r w:rsidR="00135F82">
        <w:rPr>
          <w:rFonts w:ascii="Times New Roman" w:hAnsi="Times New Roman" w:cs="Times New Roman"/>
          <w:sz w:val="24"/>
          <w:szCs w:val="24"/>
        </w:rPr>
        <w:t>2</w:t>
      </w:r>
    </w:p>
    <w:p w14:paraId="6277A545" w14:textId="52E99883" w:rsidR="002508FD" w:rsidRPr="00EC42C8" w:rsidRDefault="005B32FF">
      <w:pPr>
        <w:pStyle w:val="Standard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Po wykonaniu czynności </w:t>
      </w:r>
      <w:r w:rsidR="001F130E" w:rsidRPr="3E6C5D19">
        <w:rPr>
          <w:rFonts w:ascii="Times New Roman" w:hAnsi="Times New Roman" w:cs="Times New Roman"/>
          <w:sz w:val="24"/>
          <w:szCs w:val="24"/>
        </w:rPr>
        <w:t xml:space="preserve">kancelaryjnych </w:t>
      </w:r>
      <w:r w:rsidRPr="3E6C5D19">
        <w:rPr>
          <w:rFonts w:ascii="Times New Roman" w:hAnsi="Times New Roman" w:cs="Times New Roman"/>
          <w:sz w:val="24"/>
          <w:szCs w:val="24"/>
        </w:rPr>
        <w:t xml:space="preserve">związanych z przyjęciem i zarejestrowaniem przesyłek </w:t>
      </w:r>
      <w:r w:rsidR="005D3E2A" w:rsidRPr="3E6C5D19">
        <w:rPr>
          <w:rFonts w:ascii="Times New Roman" w:hAnsi="Times New Roman" w:cs="Times New Roman"/>
          <w:sz w:val="24"/>
          <w:szCs w:val="24"/>
        </w:rPr>
        <w:t xml:space="preserve">poszczególne </w:t>
      </w:r>
      <w:r w:rsidRPr="3E6C5D19">
        <w:rPr>
          <w:rFonts w:ascii="Times New Roman" w:hAnsi="Times New Roman" w:cs="Times New Roman"/>
          <w:sz w:val="24"/>
          <w:szCs w:val="24"/>
        </w:rPr>
        <w:t>punkt</w:t>
      </w:r>
      <w:r w:rsidR="005D3E2A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572C002" w:rsidRPr="3E6C5D19">
        <w:rPr>
          <w:rFonts w:ascii="Times New Roman" w:hAnsi="Times New Roman" w:cs="Times New Roman"/>
          <w:sz w:val="24"/>
          <w:szCs w:val="24"/>
        </w:rPr>
        <w:t>lub</w:t>
      </w:r>
      <w:r w:rsidR="0C002A2F" w:rsidRPr="3E6C5D19">
        <w:rPr>
          <w:rFonts w:ascii="Times New Roman" w:hAnsi="Times New Roman" w:cs="Times New Roman"/>
          <w:sz w:val="24"/>
          <w:szCs w:val="24"/>
        </w:rPr>
        <w:t xml:space="preserve">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5D3E2A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dokonuj</w:t>
      </w:r>
      <w:r w:rsidR="005D3E2A" w:rsidRPr="3E6C5D19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ich rozdziału do właściwych jednostek organizacyjnych</w:t>
      </w:r>
      <w:r w:rsidR="00D138C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lub osób</w:t>
      </w:r>
      <w:r w:rsidR="0039370B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230C2893" w14:textId="0CA82CA0" w:rsidR="005B32FF" w:rsidRPr="00EC42C8" w:rsidRDefault="005B32FF">
      <w:pPr>
        <w:pStyle w:val="Standard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błędnego rozdzielenia przesyłek odbiorca niezwłocznie przekazuje je zgodnie z właściwością lub do</w:t>
      </w:r>
      <w:r w:rsidR="0007104F" w:rsidRPr="3E6C5D19"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 punktu </w:t>
      </w:r>
      <w:r w:rsidR="003F081D">
        <w:rPr>
          <w:rFonts w:ascii="Times New Roman" w:hAnsi="Times New Roman" w:cs="Times New Roman"/>
          <w:sz w:val="24"/>
          <w:szCs w:val="24"/>
        </w:rPr>
        <w:t xml:space="preserve">kancelaryjnego </w:t>
      </w:r>
      <w:r w:rsidR="77056513" w:rsidRPr="3E6C5D19">
        <w:rPr>
          <w:rFonts w:ascii="Times New Roman" w:hAnsi="Times New Roman" w:cs="Times New Roman"/>
          <w:sz w:val="24"/>
          <w:szCs w:val="24"/>
        </w:rPr>
        <w:t>lub</w:t>
      </w:r>
      <w:r w:rsidR="0E57E989" w:rsidRPr="3E6C5D19">
        <w:rPr>
          <w:rFonts w:ascii="Times New Roman" w:hAnsi="Times New Roman" w:cs="Times New Roman"/>
          <w:sz w:val="24"/>
          <w:szCs w:val="24"/>
        </w:rPr>
        <w:t xml:space="preserve"> stanowiska </w:t>
      </w:r>
      <w:r w:rsidRPr="3E6C5D19">
        <w:rPr>
          <w:rFonts w:ascii="Times New Roman" w:hAnsi="Times New Roman" w:cs="Times New Roman"/>
          <w:sz w:val="24"/>
          <w:szCs w:val="24"/>
        </w:rPr>
        <w:t>kancelaryjnego.</w:t>
      </w:r>
    </w:p>
    <w:p w14:paraId="247D6772" w14:textId="77777777" w:rsidR="005B32FF" w:rsidRPr="00EC42C8" w:rsidRDefault="005B32FF" w:rsidP="3E6C5D19">
      <w:pPr>
        <w:pStyle w:val="Standard"/>
        <w:spacing w:after="0" w:line="360" w:lineRule="auto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14:paraId="79F6444C" w14:textId="11296A12" w:rsidR="005B32FF" w:rsidRPr="00EC42C8" w:rsidRDefault="006519C3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88291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2</w:t>
      </w:r>
      <w:r w:rsidR="00AC083C">
        <w:rPr>
          <w:rFonts w:ascii="Times New Roman" w:hAnsi="Times New Roman" w:cs="Times New Roman"/>
          <w:sz w:val="24"/>
          <w:szCs w:val="24"/>
        </w:rPr>
        <w:t>3</w:t>
      </w:r>
    </w:p>
    <w:p w14:paraId="5DCB3505" w14:textId="183B0910" w:rsidR="00841722" w:rsidRDefault="0014798B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Rozdzielanie przesyłek </w:t>
      </w:r>
      <w:r w:rsidR="11F2DAC3" w:rsidRPr="3E6C5D19">
        <w:rPr>
          <w:rFonts w:ascii="Times New Roman" w:hAnsi="Times New Roman" w:cs="Times New Roman"/>
          <w:sz w:val="24"/>
          <w:szCs w:val="24"/>
        </w:rPr>
        <w:t xml:space="preserve">w systemie EZD odbywa się </w:t>
      </w:r>
      <w:r w:rsidR="13B55BFE" w:rsidRPr="3E6C5D19">
        <w:rPr>
          <w:rFonts w:ascii="Times New Roman" w:hAnsi="Times New Roman" w:cs="Times New Roman"/>
          <w:sz w:val="24"/>
          <w:szCs w:val="24"/>
        </w:rPr>
        <w:t>poprzez wskazanie adresata przesyłki</w:t>
      </w:r>
      <w:r w:rsidR="00562997" w:rsidRPr="3E6C5D19">
        <w:rPr>
          <w:rFonts w:ascii="Times New Roman" w:hAnsi="Times New Roman" w:cs="Times New Roman"/>
          <w:sz w:val="24"/>
          <w:szCs w:val="24"/>
        </w:rPr>
        <w:t>,</w:t>
      </w:r>
      <w:r w:rsidR="13B55BFE" w:rsidRPr="3E6C5D19">
        <w:rPr>
          <w:rFonts w:ascii="Times New Roman" w:hAnsi="Times New Roman" w:cs="Times New Roman"/>
          <w:sz w:val="24"/>
          <w:szCs w:val="24"/>
        </w:rPr>
        <w:t xml:space="preserve"> kierownika jednostki merytorycznej</w:t>
      </w:r>
      <w:r w:rsidR="009D348A">
        <w:rPr>
          <w:rFonts w:ascii="Times New Roman" w:hAnsi="Times New Roman" w:cs="Times New Roman"/>
          <w:sz w:val="24"/>
          <w:szCs w:val="24"/>
        </w:rPr>
        <w:t>,</w:t>
      </w:r>
      <w:r w:rsidR="00562997" w:rsidRPr="3E6C5D19">
        <w:rPr>
          <w:rFonts w:ascii="Times New Roman" w:hAnsi="Times New Roman" w:cs="Times New Roman"/>
          <w:sz w:val="24"/>
          <w:szCs w:val="24"/>
        </w:rPr>
        <w:t xml:space="preserve"> konta jednostki</w:t>
      </w:r>
      <w:r w:rsidR="009D348A">
        <w:rPr>
          <w:rFonts w:ascii="Times New Roman" w:hAnsi="Times New Roman" w:cs="Times New Roman"/>
          <w:sz w:val="24"/>
          <w:szCs w:val="24"/>
        </w:rPr>
        <w:t xml:space="preserve"> lub upoważnionego pracownika</w:t>
      </w:r>
      <w:r w:rsidR="13B55BFE" w:rsidRPr="3E6C5D19">
        <w:rPr>
          <w:rFonts w:ascii="Times New Roman" w:hAnsi="Times New Roman" w:cs="Times New Roman"/>
          <w:sz w:val="24"/>
          <w:szCs w:val="24"/>
        </w:rPr>
        <w:t xml:space="preserve">. </w:t>
      </w:r>
      <w:r w:rsidR="00573888" w:rsidRPr="3E6C5D19">
        <w:rPr>
          <w:rFonts w:ascii="Times New Roman" w:hAnsi="Times New Roman" w:cs="Times New Roman"/>
          <w:sz w:val="24"/>
          <w:szCs w:val="24"/>
        </w:rPr>
        <w:lastRenderedPageBreak/>
        <w:t>Przesyłki w postaci tradycyjnej, p</w:t>
      </w:r>
      <w:r w:rsidR="60F8DFFC" w:rsidRPr="3E6C5D19">
        <w:rPr>
          <w:rFonts w:ascii="Times New Roman" w:hAnsi="Times New Roman" w:cs="Times New Roman"/>
          <w:sz w:val="24"/>
          <w:szCs w:val="24"/>
        </w:rPr>
        <w:t>o przekazaniu w systemie EZD</w:t>
      </w:r>
      <w:r w:rsidR="003F081D">
        <w:rPr>
          <w:rFonts w:ascii="Times New Roman" w:hAnsi="Times New Roman" w:cs="Times New Roman"/>
          <w:sz w:val="24"/>
          <w:szCs w:val="24"/>
        </w:rPr>
        <w:t>,</w:t>
      </w:r>
      <w:r w:rsidR="60F8DFFC" w:rsidRPr="3E6C5D19">
        <w:rPr>
          <w:rFonts w:ascii="Times New Roman" w:hAnsi="Times New Roman" w:cs="Times New Roman"/>
          <w:sz w:val="24"/>
          <w:szCs w:val="24"/>
        </w:rPr>
        <w:t xml:space="preserve"> należy przekazać </w:t>
      </w:r>
      <w:r w:rsidR="00D3434D">
        <w:rPr>
          <w:rFonts w:ascii="Times New Roman" w:hAnsi="Times New Roman" w:cs="Times New Roman"/>
          <w:sz w:val="24"/>
          <w:szCs w:val="24"/>
        </w:rPr>
        <w:t xml:space="preserve">wraz z kopertą </w:t>
      </w:r>
      <w:r w:rsidR="60F8DFFC" w:rsidRPr="3E6C5D19">
        <w:rPr>
          <w:rFonts w:ascii="Times New Roman" w:hAnsi="Times New Roman" w:cs="Times New Roman"/>
          <w:sz w:val="24"/>
          <w:szCs w:val="24"/>
        </w:rPr>
        <w:t xml:space="preserve">właściwej jednostce </w:t>
      </w:r>
      <w:r w:rsidR="00D3434D" w:rsidRPr="3E6C5D19">
        <w:rPr>
          <w:rFonts w:ascii="Times New Roman" w:hAnsi="Times New Roman" w:cs="Times New Roman"/>
          <w:sz w:val="24"/>
          <w:szCs w:val="24"/>
        </w:rPr>
        <w:t>organizacyjnej</w:t>
      </w:r>
      <w:r w:rsidR="00D3434D">
        <w:rPr>
          <w:rFonts w:ascii="Times New Roman" w:hAnsi="Times New Roman" w:cs="Times New Roman"/>
          <w:sz w:val="24"/>
          <w:szCs w:val="24"/>
        </w:rPr>
        <w:t>;</w:t>
      </w:r>
    </w:p>
    <w:p w14:paraId="57BDDB67" w14:textId="77777777" w:rsidR="00841722" w:rsidRPr="00D3434D" w:rsidRDefault="2BD15B5A" w:rsidP="003F081D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34D">
        <w:rPr>
          <w:rFonts w:ascii="Times New Roman" w:hAnsi="Times New Roman" w:cs="Times New Roman"/>
          <w:sz w:val="24"/>
          <w:szCs w:val="24"/>
        </w:rPr>
        <w:t>W przypadku przesyłek na informatycznych nośnikach danych dokonywanie rozdziału</w:t>
      </w:r>
      <w:r w:rsidR="14223A4F" w:rsidRPr="00D3434D">
        <w:rPr>
          <w:rFonts w:ascii="Times New Roman" w:hAnsi="Times New Roman" w:cs="Times New Roman"/>
          <w:sz w:val="24"/>
          <w:szCs w:val="24"/>
        </w:rPr>
        <w:t xml:space="preserve"> </w:t>
      </w:r>
      <w:r w:rsidRPr="00D3434D">
        <w:rPr>
          <w:rFonts w:ascii="Times New Roman" w:hAnsi="Times New Roman" w:cs="Times New Roman"/>
          <w:sz w:val="24"/>
          <w:szCs w:val="24"/>
        </w:rPr>
        <w:t>jest realizowane:</w:t>
      </w:r>
    </w:p>
    <w:p w14:paraId="2996EF69" w14:textId="77777777" w:rsidR="00F64BB1" w:rsidRDefault="005B32FF">
      <w:pPr>
        <w:pStyle w:val="Standard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system</w:t>
      </w:r>
      <w:r w:rsidR="00F64BB1" w:rsidRPr="3E6C5D19">
        <w:rPr>
          <w:rFonts w:ascii="Times New Roman" w:hAnsi="Times New Roman" w:cs="Times New Roman"/>
          <w:sz w:val="24"/>
          <w:szCs w:val="24"/>
        </w:rPr>
        <w:t>ie</w:t>
      </w:r>
      <w:r w:rsidRPr="3E6C5D19">
        <w:rPr>
          <w:rFonts w:ascii="Times New Roman" w:hAnsi="Times New Roman" w:cs="Times New Roman"/>
          <w:sz w:val="24"/>
          <w:szCs w:val="24"/>
        </w:rPr>
        <w:t xml:space="preserve"> EZD przez przekazanie wglądu do metadanych</w:t>
      </w:r>
      <w:r w:rsidR="008A189E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1E6B65B0" w14:textId="77777777" w:rsidR="00302F34" w:rsidRPr="00F64BB1" w:rsidRDefault="00F64BB1">
      <w:pPr>
        <w:pStyle w:val="Standard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systemie tradycyjnym (</w:t>
      </w:r>
      <w:r w:rsidR="005B32FF" w:rsidRPr="3E6C5D19">
        <w:rPr>
          <w:rFonts w:ascii="Times New Roman" w:hAnsi="Times New Roman" w:cs="Times New Roman"/>
          <w:sz w:val="24"/>
          <w:szCs w:val="24"/>
        </w:rPr>
        <w:t>poza systemem EZD</w:t>
      </w:r>
      <w:r w:rsidRPr="3E6C5D19">
        <w:rPr>
          <w:rFonts w:ascii="Times New Roman" w:hAnsi="Times New Roman" w:cs="Times New Roman"/>
          <w:sz w:val="24"/>
          <w:szCs w:val="24"/>
        </w:rPr>
        <w:t>)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przez przekazanie </w:t>
      </w:r>
      <w:r w:rsidR="00B80A1D" w:rsidRPr="3E6C5D19">
        <w:rPr>
          <w:rFonts w:ascii="Times New Roman" w:hAnsi="Times New Roman" w:cs="Times New Roman"/>
          <w:sz w:val="24"/>
          <w:szCs w:val="24"/>
        </w:rPr>
        <w:t>informatycznego nośnika danych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w sposób przyjęty </w:t>
      </w:r>
      <w:r w:rsidR="008A189E" w:rsidRPr="3E6C5D19">
        <w:rPr>
          <w:rFonts w:ascii="Times New Roman" w:hAnsi="Times New Roman" w:cs="Times New Roman"/>
          <w:sz w:val="24"/>
          <w:szCs w:val="24"/>
        </w:rPr>
        <w:t>na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UJ.</w:t>
      </w:r>
    </w:p>
    <w:p w14:paraId="1928E2E9" w14:textId="7119AB6B" w:rsidR="005437EE" w:rsidRPr="00EC42C8" w:rsidRDefault="243E8FD7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</w:t>
      </w:r>
      <w:r w:rsidR="1B7C699B" w:rsidRPr="3E6C5D19">
        <w:rPr>
          <w:rFonts w:ascii="Times New Roman" w:hAnsi="Times New Roman" w:cs="Times New Roman"/>
          <w:sz w:val="24"/>
          <w:szCs w:val="24"/>
        </w:rPr>
        <w:t xml:space="preserve"> systemie tradycyjnym p</w:t>
      </w:r>
      <w:r w:rsidR="2BD15B5A" w:rsidRPr="3E6C5D19">
        <w:rPr>
          <w:rFonts w:ascii="Times New Roman" w:hAnsi="Times New Roman" w:cs="Times New Roman"/>
          <w:sz w:val="24"/>
          <w:szCs w:val="24"/>
        </w:rPr>
        <w:t>rzesyłki będące częścią akt spraw gromadzi się w aktach spraw oraz przechowuje się w teczkach aktowych</w:t>
      </w:r>
      <w:r w:rsidR="1B7C699B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5095D38B" w14:textId="77777777" w:rsidR="005437EE" w:rsidRPr="00EC42C8" w:rsidRDefault="1B7C699B">
      <w:pPr>
        <w:pStyle w:val="Standard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Dla spraw</w:t>
      </w:r>
      <w:r w:rsidR="14223A4F" w:rsidRPr="3E6C5D19">
        <w:rPr>
          <w:rFonts w:ascii="Times New Roman" w:hAnsi="Times New Roman" w:cs="Times New Roman"/>
          <w:sz w:val="24"/>
          <w:szCs w:val="24"/>
        </w:rPr>
        <w:t xml:space="preserve"> prowadzonych w systemie EZD</w:t>
      </w:r>
      <w:r w:rsidRPr="3E6C5D19">
        <w:rPr>
          <w:rFonts w:ascii="Times New Roman" w:hAnsi="Times New Roman" w:cs="Times New Roman"/>
          <w:sz w:val="24"/>
          <w:szCs w:val="24"/>
        </w:rPr>
        <w:t>:</w:t>
      </w:r>
    </w:p>
    <w:p w14:paraId="1EE15F9A" w14:textId="77777777" w:rsidR="005437EE" w:rsidRPr="00EC42C8" w:rsidRDefault="005B32FF">
      <w:pPr>
        <w:pStyle w:val="Standard"/>
        <w:numPr>
          <w:ilvl w:val="0"/>
          <w:numId w:val="8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</w:t>
      </w:r>
      <w:r w:rsidR="00056CB3" w:rsidRPr="3E6C5D19">
        <w:rPr>
          <w:rFonts w:ascii="Times New Roman" w:hAnsi="Times New Roman" w:cs="Times New Roman"/>
          <w:sz w:val="24"/>
          <w:szCs w:val="24"/>
        </w:rPr>
        <w:t>tradycyjne (w postaci papierowej)</w:t>
      </w:r>
      <w:r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005437EE" w:rsidRPr="3E6C5D19">
        <w:rPr>
          <w:rFonts w:ascii="Times New Roman" w:hAnsi="Times New Roman" w:cs="Times New Roman"/>
          <w:sz w:val="24"/>
          <w:szCs w:val="24"/>
        </w:rPr>
        <w:t>najpóźniej przed zakończeniem sprawy</w:t>
      </w:r>
      <w:r w:rsidR="00765FB5" w:rsidRPr="3E6C5D19">
        <w:rPr>
          <w:rFonts w:ascii="Times New Roman" w:hAnsi="Times New Roman" w:cs="Times New Roman"/>
          <w:sz w:val="24"/>
          <w:szCs w:val="24"/>
        </w:rPr>
        <w:t>,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są przekazywane do</w:t>
      </w:r>
      <w:r w:rsidR="005437EE" w:rsidRPr="3E6C5D19"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 składu chronologicznego;</w:t>
      </w:r>
    </w:p>
    <w:p w14:paraId="471D6432" w14:textId="77777777" w:rsidR="005B32FF" w:rsidRPr="00EC42C8" w:rsidRDefault="005B32FF">
      <w:pPr>
        <w:pStyle w:val="Standard"/>
        <w:numPr>
          <w:ilvl w:val="0"/>
          <w:numId w:val="8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 na informatycznych nośnikach</w:t>
      </w:r>
      <w:r w:rsidR="00C15C2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23542" w:rsidRPr="3E6C5D19">
        <w:rPr>
          <w:rFonts w:ascii="Times New Roman" w:hAnsi="Times New Roman" w:cs="Times New Roman"/>
          <w:sz w:val="24"/>
          <w:szCs w:val="24"/>
        </w:rPr>
        <w:t xml:space="preserve">danych, </w:t>
      </w:r>
      <w:r w:rsidR="005437EE" w:rsidRPr="3E6C5D19">
        <w:rPr>
          <w:rFonts w:ascii="Times New Roman" w:hAnsi="Times New Roman" w:cs="Times New Roman"/>
          <w:sz w:val="24"/>
          <w:szCs w:val="24"/>
        </w:rPr>
        <w:t>najpóźniej przed zakończeniem sprawy</w:t>
      </w:r>
      <w:r w:rsidR="0058656E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są przekazywane do</w:t>
      </w:r>
      <w:r w:rsidR="005437EE" w:rsidRPr="3E6C5D19"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3E6C5D19">
        <w:rPr>
          <w:rFonts w:ascii="Times New Roman" w:hAnsi="Times New Roman" w:cs="Times New Roman"/>
          <w:sz w:val="24"/>
          <w:szCs w:val="24"/>
        </w:rPr>
        <w:t xml:space="preserve"> składu informatycznych nośników danych.</w:t>
      </w:r>
    </w:p>
    <w:p w14:paraId="4D99B66B" w14:textId="77777777" w:rsidR="005B32FF" w:rsidRPr="00EC42C8" w:rsidRDefault="005B32FF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1CF80210" w14:textId="7040FCE7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8A18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2</w:t>
      </w:r>
      <w:r w:rsidR="00AC083C">
        <w:rPr>
          <w:rFonts w:ascii="Times New Roman" w:hAnsi="Times New Roman" w:cs="Times New Roman"/>
          <w:sz w:val="24"/>
          <w:szCs w:val="24"/>
        </w:rPr>
        <w:t>4</w:t>
      </w:r>
    </w:p>
    <w:p w14:paraId="7173D575" w14:textId="11CF10C1" w:rsidR="007C3AD0" w:rsidRDefault="00FF0790">
      <w:pPr>
        <w:pStyle w:val="Standard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Wszystkie punkty</w:t>
      </w:r>
      <w:r w:rsidR="19C2D76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3F081D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19C2D767" w:rsidRPr="3E6C5D19">
        <w:rPr>
          <w:rFonts w:ascii="Times New Roman" w:hAnsi="Times New Roman" w:cs="Times New Roman"/>
          <w:sz w:val="24"/>
          <w:szCs w:val="24"/>
        </w:rPr>
        <w:t>i stanowiska</w:t>
      </w:r>
      <w:r w:rsidRPr="3E6C5D19">
        <w:rPr>
          <w:rFonts w:ascii="Times New Roman" w:hAnsi="Times New Roman" w:cs="Times New Roman"/>
          <w:sz w:val="24"/>
          <w:szCs w:val="24"/>
        </w:rPr>
        <w:t xml:space="preserve"> kancelaryjne</w:t>
      </w:r>
      <w:r w:rsidR="00FD4E59" w:rsidRPr="3E6C5D19">
        <w:rPr>
          <w:rFonts w:ascii="Times New Roman" w:hAnsi="Times New Roman" w:cs="Times New Roman"/>
          <w:sz w:val="24"/>
          <w:szCs w:val="24"/>
        </w:rPr>
        <w:t xml:space="preserve"> prowadzą we właściwym zakresie składy chronologiczne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oraz </w:t>
      </w:r>
      <w:r w:rsidR="00FD4E59" w:rsidRPr="3E6C5D19">
        <w:rPr>
          <w:rFonts w:ascii="Times New Roman" w:hAnsi="Times New Roman" w:cs="Times New Roman"/>
          <w:sz w:val="24"/>
          <w:szCs w:val="24"/>
        </w:rPr>
        <w:t>składy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informatycznych nośników danych.</w:t>
      </w:r>
    </w:p>
    <w:p w14:paraId="03D0EBCF" w14:textId="77777777" w:rsidR="00FE71CE" w:rsidRDefault="00FE71CE">
      <w:pPr>
        <w:pStyle w:val="Standard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 w postaci papierowej, dla których nie wykonano pełnego odwzorowania cyfrowego, przechowuje się w składzie chronologicznym odrębnie od pozostałych przesyłek.</w:t>
      </w:r>
    </w:p>
    <w:p w14:paraId="00F312E2" w14:textId="77777777" w:rsidR="00FE71CE" w:rsidRDefault="00FE71CE">
      <w:pPr>
        <w:pStyle w:val="Standard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na informatycznych nośnikach danych, </w:t>
      </w:r>
      <w:r w:rsidR="00980D1C" w:rsidRPr="3E6C5D19">
        <w:rPr>
          <w:rFonts w:ascii="Times New Roman" w:hAnsi="Times New Roman" w:cs="Times New Roman"/>
          <w:color w:val="000000" w:themeColor="text1"/>
          <w:sz w:val="24"/>
          <w:szCs w:val="24"/>
        </w:rPr>
        <w:t>których nie włączono w całości do systemu EZD</w:t>
      </w:r>
      <w:r w:rsidR="008A189E" w:rsidRPr="3E6C5D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przechowuje się w składzie informatycznych nośników danych odrębnie od pozostałych przesyłek.</w:t>
      </w:r>
    </w:p>
    <w:p w14:paraId="1FDBE58E" w14:textId="77777777" w:rsidR="003F081D" w:rsidRDefault="003F081D" w:rsidP="003F081D">
      <w:pPr>
        <w:pStyle w:val="Standard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6A563B5" w14:textId="77186918" w:rsidR="00FE71CE" w:rsidRPr="00EC42C8" w:rsidRDefault="00FE71CE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8A18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2</w:t>
      </w:r>
      <w:r w:rsidR="00AC083C">
        <w:rPr>
          <w:rFonts w:ascii="Times New Roman" w:hAnsi="Times New Roman" w:cs="Times New Roman"/>
          <w:sz w:val="24"/>
          <w:szCs w:val="24"/>
        </w:rPr>
        <w:t>5</w:t>
      </w:r>
    </w:p>
    <w:p w14:paraId="11EED882" w14:textId="21AC847F" w:rsidR="005B32FF" w:rsidRPr="00EC42C8" w:rsidRDefault="497A8DEB">
      <w:pPr>
        <w:pStyle w:val="Standard"/>
        <w:numPr>
          <w:ilvl w:val="0"/>
          <w:numId w:val="9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wyjęcia dokumentacji ze składu chronologicznego</w:t>
      </w:r>
      <w:r w:rsidR="1B36B4A9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należy</w:t>
      </w:r>
      <w:r w:rsidR="357DABAC" w:rsidRPr="3E6C5D19">
        <w:rPr>
          <w:rFonts w:ascii="Times New Roman" w:hAnsi="Times New Roman" w:cs="Times New Roman"/>
          <w:sz w:val="24"/>
          <w:szCs w:val="24"/>
        </w:rPr>
        <w:t>: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89718" w14:textId="06FFEBAD" w:rsidR="007C3AD0" w:rsidRPr="00EC42C8" w:rsidRDefault="62F865DB">
      <w:pPr>
        <w:pStyle w:val="Standard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</w:t>
      </w:r>
      <w:r w:rsidR="55424E30" w:rsidRPr="3E6C5D19">
        <w:rPr>
          <w:rFonts w:ascii="Times New Roman" w:hAnsi="Times New Roman" w:cs="Times New Roman"/>
          <w:sz w:val="24"/>
          <w:szCs w:val="24"/>
        </w:rPr>
        <w:t>ykonać kopię pierwszej strony wypożyczonego dokumentu, na której znajduje się numer</w:t>
      </w:r>
      <w:r w:rsidR="37953A8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5424E30" w:rsidRPr="3E6C5D19">
        <w:rPr>
          <w:rFonts w:ascii="Times New Roman" w:hAnsi="Times New Roman" w:cs="Times New Roman"/>
          <w:sz w:val="24"/>
          <w:szCs w:val="24"/>
        </w:rPr>
        <w:t>z rejestru przesyłek wpływających</w:t>
      </w:r>
      <w:r w:rsidR="003F081D">
        <w:rPr>
          <w:rFonts w:ascii="Times New Roman" w:hAnsi="Times New Roman" w:cs="Times New Roman"/>
          <w:sz w:val="24"/>
          <w:szCs w:val="24"/>
        </w:rPr>
        <w:t>,</w:t>
      </w:r>
      <w:r w:rsidR="55424E30" w:rsidRPr="3E6C5D19">
        <w:rPr>
          <w:rFonts w:ascii="Times New Roman" w:hAnsi="Times New Roman" w:cs="Times New Roman"/>
          <w:sz w:val="24"/>
          <w:szCs w:val="24"/>
        </w:rPr>
        <w:t xml:space="preserve"> i umie</w:t>
      </w:r>
      <w:r w:rsidR="13E73362" w:rsidRPr="3E6C5D19">
        <w:rPr>
          <w:rFonts w:ascii="Times New Roman" w:hAnsi="Times New Roman" w:cs="Times New Roman"/>
          <w:sz w:val="24"/>
          <w:szCs w:val="24"/>
        </w:rPr>
        <w:t xml:space="preserve">ścić </w:t>
      </w:r>
      <w:r w:rsidR="55424E30" w:rsidRPr="3E6C5D19">
        <w:rPr>
          <w:rFonts w:ascii="Times New Roman" w:hAnsi="Times New Roman" w:cs="Times New Roman"/>
          <w:sz w:val="24"/>
          <w:szCs w:val="24"/>
        </w:rPr>
        <w:t xml:space="preserve">ją w składzie w miejscu wypożyczonego dokumentu; </w:t>
      </w:r>
    </w:p>
    <w:p w14:paraId="4E09B05E" w14:textId="1B24669A" w:rsidR="005B32FF" w:rsidRPr="00EC42C8" w:rsidRDefault="4595C724">
      <w:pPr>
        <w:pStyle w:val="Standard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systemie EZD </w:t>
      </w:r>
      <w:r w:rsidR="005B32FF" w:rsidRPr="3E6C5D19">
        <w:rPr>
          <w:rFonts w:ascii="Times New Roman" w:hAnsi="Times New Roman" w:cs="Times New Roman"/>
          <w:sz w:val="24"/>
          <w:szCs w:val="24"/>
        </w:rPr>
        <w:t>odnotowa</w:t>
      </w:r>
      <w:r w:rsidR="7B149EFD" w:rsidRPr="3E6C5D19">
        <w:rPr>
          <w:rFonts w:ascii="Times New Roman" w:hAnsi="Times New Roman" w:cs="Times New Roman"/>
          <w:sz w:val="24"/>
          <w:szCs w:val="24"/>
        </w:rPr>
        <w:t>ć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informacj</w:t>
      </w:r>
      <w:r w:rsidR="0A1D1098" w:rsidRPr="3E6C5D19">
        <w:rPr>
          <w:rFonts w:ascii="Times New Roman" w:hAnsi="Times New Roman" w:cs="Times New Roman"/>
          <w:sz w:val="24"/>
          <w:szCs w:val="24"/>
        </w:rPr>
        <w:t xml:space="preserve">e dotyczące wypożyczenia: </w:t>
      </w:r>
      <w:r w:rsidR="0D9389D9" w:rsidRPr="3E6C5D19">
        <w:rPr>
          <w:rFonts w:ascii="Times New Roman" w:hAnsi="Times New Roman" w:cs="Times New Roman"/>
          <w:sz w:val="24"/>
          <w:szCs w:val="24"/>
        </w:rPr>
        <w:t xml:space="preserve">znak sprawy, której dotyczy dokumentacja wyjęta ze składu chronologicznego, jej tytuł, nazwę jednostki organizacyjnej UJ i nazwisko pracownika wypożyczającego dokumentację bądź nazwę </w:t>
      </w:r>
      <w:r w:rsidR="0D9389D9" w:rsidRPr="3E6C5D19">
        <w:rPr>
          <w:rFonts w:ascii="Times New Roman" w:hAnsi="Times New Roman" w:cs="Times New Roman"/>
          <w:sz w:val="24"/>
          <w:szCs w:val="24"/>
        </w:rPr>
        <w:lastRenderedPageBreak/>
        <w:t>i adres jednostki organizacyjnej UJ, do której dokumentację wysłano oraz termin zwrotu</w:t>
      </w:r>
      <w:r w:rsidR="0A9EB273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333569B3" w14:textId="1EA1F3DA" w:rsidR="007C3AD0" w:rsidRPr="00EC42C8" w:rsidRDefault="3511C28D" w:rsidP="003F081D">
      <w:pPr>
        <w:pStyle w:val="Standard"/>
        <w:numPr>
          <w:ilvl w:val="0"/>
          <w:numId w:val="9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wyjęcia nośnika ze składu informatycznych nośników danych należy</w:t>
      </w:r>
      <w:r w:rsidR="75EFDB97" w:rsidRPr="3E6C5D19">
        <w:rPr>
          <w:rFonts w:ascii="Times New Roman" w:hAnsi="Times New Roman" w:cs="Times New Roman"/>
          <w:sz w:val="24"/>
          <w:szCs w:val="24"/>
        </w:rPr>
        <w:t xml:space="preserve"> włożyć w </w:t>
      </w:r>
      <w:r w:rsidR="723ABEE5" w:rsidRPr="3E6C5D19">
        <w:rPr>
          <w:rFonts w:ascii="Times New Roman" w:hAnsi="Times New Roman" w:cs="Times New Roman"/>
          <w:sz w:val="24"/>
          <w:szCs w:val="24"/>
        </w:rPr>
        <w:t>jego</w:t>
      </w:r>
      <w:r w:rsidR="75EFDB97" w:rsidRPr="3E6C5D19">
        <w:rPr>
          <w:rFonts w:ascii="Times New Roman" w:hAnsi="Times New Roman" w:cs="Times New Roman"/>
          <w:sz w:val="24"/>
          <w:szCs w:val="24"/>
        </w:rPr>
        <w:t xml:space="preserve"> miejsce kart</w:t>
      </w:r>
      <w:r w:rsidR="784FF368" w:rsidRPr="3E6C5D19">
        <w:rPr>
          <w:rFonts w:ascii="Times New Roman" w:hAnsi="Times New Roman" w:cs="Times New Roman"/>
          <w:sz w:val="24"/>
          <w:szCs w:val="24"/>
        </w:rPr>
        <w:t>ę</w:t>
      </w:r>
      <w:r w:rsidR="75EFDB97" w:rsidRPr="3E6C5D19">
        <w:rPr>
          <w:rFonts w:ascii="Times New Roman" w:hAnsi="Times New Roman" w:cs="Times New Roman"/>
          <w:sz w:val="24"/>
          <w:szCs w:val="24"/>
        </w:rPr>
        <w:t xml:space="preserve"> zastępcz</w:t>
      </w:r>
      <w:r w:rsidR="3CD73CDC" w:rsidRPr="3E6C5D19">
        <w:rPr>
          <w:rFonts w:ascii="Times New Roman" w:hAnsi="Times New Roman" w:cs="Times New Roman"/>
          <w:sz w:val="24"/>
          <w:szCs w:val="24"/>
        </w:rPr>
        <w:t>ą</w:t>
      </w:r>
      <w:r w:rsidR="75EFDB97" w:rsidRPr="3E6C5D19">
        <w:rPr>
          <w:rFonts w:ascii="Times New Roman" w:hAnsi="Times New Roman" w:cs="Times New Roman"/>
          <w:sz w:val="24"/>
          <w:szCs w:val="24"/>
        </w:rPr>
        <w:t xml:space="preserve"> (rewers) zawierając</w:t>
      </w:r>
      <w:r w:rsidR="7F32E7E9" w:rsidRPr="3E6C5D19">
        <w:rPr>
          <w:rFonts w:ascii="Times New Roman" w:hAnsi="Times New Roman" w:cs="Times New Roman"/>
          <w:sz w:val="24"/>
          <w:szCs w:val="24"/>
        </w:rPr>
        <w:t>ą</w:t>
      </w:r>
      <w:r w:rsidR="75EFDB97" w:rsidRPr="3E6C5D19">
        <w:rPr>
          <w:rFonts w:ascii="Times New Roman" w:hAnsi="Times New Roman" w:cs="Times New Roman"/>
          <w:sz w:val="24"/>
          <w:szCs w:val="24"/>
        </w:rPr>
        <w:t xml:space="preserve"> znak sprawy, której dotyczy</w:t>
      </w:r>
      <w:r w:rsidR="16147AF2" w:rsidRPr="3E6C5D19">
        <w:rPr>
          <w:rFonts w:ascii="Times New Roman" w:hAnsi="Times New Roman" w:cs="Times New Roman"/>
          <w:sz w:val="24"/>
          <w:szCs w:val="24"/>
        </w:rPr>
        <w:t>,</w:t>
      </w:r>
      <w:r w:rsidR="75EFDB97" w:rsidRPr="3E6C5D19">
        <w:rPr>
          <w:rFonts w:ascii="Times New Roman" w:hAnsi="Times New Roman" w:cs="Times New Roman"/>
          <w:sz w:val="24"/>
          <w:szCs w:val="24"/>
        </w:rPr>
        <w:t xml:space="preserve"> tytuł</w:t>
      </w:r>
      <w:r w:rsidR="378819EC" w:rsidRPr="3E6C5D19">
        <w:rPr>
          <w:rFonts w:ascii="Times New Roman" w:hAnsi="Times New Roman" w:cs="Times New Roman"/>
          <w:sz w:val="24"/>
          <w:szCs w:val="24"/>
        </w:rPr>
        <w:t xml:space="preserve"> sprawy</w:t>
      </w:r>
      <w:r w:rsidR="75EFDB97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39B4010D" w:rsidRPr="3E6C5D19">
        <w:rPr>
          <w:rFonts w:ascii="Times New Roman" w:hAnsi="Times New Roman" w:cs="Times New Roman"/>
          <w:sz w:val="24"/>
          <w:szCs w:val="24"/>
        </w:rPr>
        <w:t xml:space="preserve">datę wypożyczenia, datę zwrotu, imię i </w:t>
      </w:r>
      <w:r w:rsidR="0D9389D9" w:rsidRPr="3E6C5D19">
        <w:rPr>
          <w:rFonts w:ascii="Times New Roman" w:hAnsi="Times New Roman" w:cs="Times New Roman"/>
          <w:sz w:val="24"/>
          <w:szCs w:val="24"/>
        </w:rPr>
        <w:t>nazwisko pracownika wypożyczającego</w:t>
      </w:r>
      <w:r w:rsidR="13240F64" w:rsidRPr="3E6C5D19">
        <w:rPr>
          <w:rFonts w:ascii="Times New Roman" w:hAnsi="Times New Roman" w:cs="Times New Roman"/>
          <w:sz w:val="24"/>
          <w:szCs w:val="24"/>
        </w:rPr>
        <w:t xml:space="preserve"> i </w:t>
      </w:r>
      <w:r w:rsidR="0D9389D9" w:rsidRPr="3E6C5D19">
        <w:rPr>
          <w:rFonts w:ascii="Times New Roman" w:hAnsi="Times New Roman" w:cs="Times New Roman"/>
          <w:sz w:val="24"/>
          <w:szCs w:val="24"/>
        </w:rPr>
        <w:t>nazwę jednostki organizacyjnej UJ</w:t>
      </w:r>
      <w:r w:rsidR="4B625E31" w:rsidRPr="3E6C5D19">
        <w:rPr>
          <w:rFonts w:ascii="Times New Roman" w:hAnsi="Times New Roman" w:cs="Times New Roman"/>
          <w:sz w:val="24"/>
          <w:szCs w:val="24"/>
        </w:rPr>
        <w:t>, do której wypożyczono nośnik.</w:t>
      </w:r>
    </w:p>
    <w:p w14:paraId="4D86CCF5" w14:textId="1AD3C0E5" w:rsidR="3E6C5D19" w:rsidRDefault="3E6C5D19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4BB3D" w14:textId="207ADFAA" w:rsidR="008C2F88" w:rsidRPr="00FE71CE" w:rsidRDefault="006519C3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6D4913">
        <w:rPr>
          <w:rFonts w:ascii="Times New Roman" w:hAnsi="Times New Roman" w:cs="Times New Roman"/>
          <w:sz w:val="24"/>
          <w:szCs w:val="24"/>
        </w:rPr>
        <w:t xml:space="preserve"> </w:t>
      </w:r>
      <w:r w:rsidR="008C2F88" w:rsidRPr="3E6C5D19">
        <w:rPr>
          <w:rFonts w:ascii="Times New Roman" w:hAnsi="Times New Roman" w:cs="Times New Roman"/>
          <w:sz w:val="24"/>
          <w:szCs w:val="24"/>
        </w:rPr>
        <w:t>2</w:t>
      </w:r>
      <w:r w:rsidR="00AC083C">
        <w:rPr>
          <w:rFonts w:ascii="Times New Roman" w:hAnsi="Times New Roman" w:cs="Times New Roman"/>
          <w:sz w:val="24"/>
          <w:szCs w:val="24"/>
        </w:rPr>
        <w:t>6</w:t>
      </w:r>
    </w:p>
    <w:p w14:paraId="532FEA60" w14:textId="77777777" w:rsidR="003D17AE" w:rsidRPr="00FE71CE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Pracownicy Dziennika Podawczego</w:t>
      </w:r>
      <w:r w:rsidR="00C75B7F" w:rsidRPr="3E6C5D19">
        <w:rPr>
          <w:rFonts w:ascii="Times New Roman" w:hAnsi="Times New Roman" w:cs="Times New Roman"/>
          <w:sz w:val="24"/>
          <w:szCs w:val="24"/>
        </w:rPr>
        <w:t xml:space="preserve"> UJ i Kancelarii UJ CM</w:t>
      </w:r>
      <w:r w:rsidRPr="3E6C5D19">
        <w:rPr>
          <w:rFonts w:ascii="Times New Roman" w:hAnsi="Times New Roman" w:cs="Times New Roman"/>
          <w:sz w:val="24"/>
          <w:szCs w:val="24"/>
        </w:rPr>
        <w:t xml:space="preserve"> wydają przesyłki za potwierdzeniem</w:t>
      </w:r>
      <w:r w:rsidR="00E61672" w:rsidRPr="3E6C5D19">
        <w:rPr>
          <w:rFonts w:ascii="Times New Roman" w:hAnsi="Times New Roman" w:cs="Times New Roman"/>
          <w:sz w:val="24"/>
          <w:szCs w:val="24"/>
        </w:rPr>
        <w:t xml:space="preserve"> ich odbioru</w:t>
      </w:r>
      <w:r w:rsidRPr="3E6C5D19">
        <w:rPr>
          <w:rFonts w:ascii="Times New Roman" w:hAnsi="Times New Roman" w:cs="Times New Roman"/>
          <w:sz w:val="24"/>
          <w:szCs w:val="24"/>
        </w:rPr>
        <w:t xml:space="preserve"> upoważnionym pracownikom jednostek organizacyjnych UJ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i raz dziennie dostarczają przesyłki do wszystkich jednostek organizacyjnych UJ </w:t>
      </w:r>
      <w:r w:rsidR="008A3B2C" w:rsidRPr="3E6C5D19">
        <w:rPr>
          <w:rFonts w:ascii="Times New Roman" w:hAnsi="Times New Roman" w:cs="Times New Roman"/>
          <w:sz w:val="24"/>
          <w:szCs w:val="24"/>
        </w:rPr>
        <w:t xml:space="preserve">posiadających swoją siedzibę </w:t>
      </w:r>
      <w:r w:rsidRPr="3E6C5D19">
        <w:rPr>
          <w:rFonts w:ascii="Times New Roman" w:hAnsi="Times New Roman" w:cs="Times New Roman"/>
          <w:sz w:val="24"/>
          <w:szCs w:val="24"/>
        </w:rPr>
        <w:t>w</w:t>
      </w:r>
      <w:r w:rsidR="008A3B2C" w:rsidRPr="3E6C5D19">
        <w:rPr>
          <w:rFonts w:ascii="Times New Roman" w:hAnsi="Times New Roman" w:cs="Times New Roman"/>
          <w:sz w:val="24"/>
          <w:szCs w:val="24"/>
        </w:rPr>
        <w:t xml:space="preserve"> budynku</w:t>
      </w:r>
      <w:r w:rsidRPr="3E6C5D19">
        <w:rPr>
          <w:rFonts w:ascii="Times New Roman" w:hAnsi="Times New Roman" w:cs="Times New Roman"/>
          <w:sz w:val="24"/>
          <w:szCs w:val="24"/>
        </w:rPr>
        <w:t xml:space="preserve"> Collegium Novum</w:t>
      </w:r>
      <w:r w:rsidR="008A3B2C" w:rsidRPr="3E6C5D19">
        <w:rPr>
          <w:rFonts w:ascii="Times New Roman" w:hAnsi="Times New Roman" w:cs="Times New Roman"/>
          <w:sz w:val="24"/>
          <w:szCs w:val="24"/>
        </w:rPr>
        <w:t xml:space="preserve"> UJ przy ul. Gołębiej 24 </w:t>
      </w:r>
      <w:r>
        <w:br/>
      </w:r>
      <w:r w:rsidR="008A3B2C" w:rsidRPr="3E6C5D19">
        <w:rPr>
          <w:rFonts w:ascii="Times New Roman" w:hAnsi="Times New Roman" w:cs="Times New Roman"/>
          <w:sz w:val="24"/>
          <w:szCs w:val="24"/>
        </w:rPr>
        <w:t>w Krakowie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703F4F32" w14:textId="62EDA0B9" w:rsidR="007C3AD0" w:rsidRPr="00EC42C8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niejawne oznaczone klauzulą „poufne” lub „zastrzeżone” </w:t>
      </w:r>
      <w:r w:rsidR="00FC49C2" w:rsidRPr="3E6C5D19">
        <w:rPr>
          <w:rFonts w:ascii="Times New Roman" w:hAnsi="Times New Roman" w:cs="Times New Roman"/>
          <w:sz w:val="24"/>
          <w:szCs w:val="24"/>
        </w:rPr>
        <w:t xml:space="preserve">wszystkie </w:t>
      </w:r>
      <w:r w:rsidRPr="3E6C5D19">
        <w:rPr>
          <w:rFonts w:ascii="Times New Roman" w:hAnsi="Times New Roman" w:cs="Times New Roman"/>
          <w:sz w:val="24"/>
          <w:szCs w:val="24"/>
        </w:rPr>
        <w:t>punkt</w:t>
      </w:r>
      <w:r w:rsidR="0007104F" w:rsidRPr="3E6C5D19">
        <w:rPr>
          <w:rFonts w:ascii="Times New Roman" w:hAnsi="Times New Roman" w:cs="Times New Roman"/>
          <w:sz w:val="24"/>
          <w:szCs w:val="24"/>
        </w:rPr>
        <w:t>y</w:t>
      </w:r>
      <w:r w:rsidR="7DC3A0C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1D3C1C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7DC3A0C6" w:rsidRPr="3E6C5D19">
        <w:rPr>
          <w:rFonts w:ascii="Times New Roman" w:hAnsi="Times New Roman" w:cs="Times New Roman"/>
          <w:sz w:val="24"/>
          <w:szCs w:val="24"/>
        </w:rPr>
        <w:t>i stanowiska</w:t>
      </w:r>
      <w:r w:rsidRPr="3E6C5D19">
        <w:rPr>
          <w:rFonts w:ascii="Times New Roman" w:hAnsi="Times New Roman" w:cs="Times New Roman"/>
          <w:sz w:val="24"/>
          <w:szCs w:val="24"/>
        </w:rPr>
        <w:t xml:space="preserve"> kancelaryjn</w:t>
      </w:r>
      <w:r w:rsidR="0007104F" w:rsidRPr="3E6C5D19">
        <w:rPr>
          <w:rFonts w:ascii="Times New Roman" w:hAnsi="Times New Roman" w:cs="Times New Roman"/>
          <w:sz w:val="24"/>
          <w:szCs w:val="24"/>
        </w:rPr>
        <w:t>e</w:t>
      </w:r>
      <w:r w:rsidR="001E549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przesyła</w:t>
      </w:r>
      <w:r w:rsidR="0007104F" w:rsidRPr="3E6C5D19">
        <w:rPr>
          <w:rFonts w:ascii="Times New Roman" w:hAnsi="Times New Roman" w:cs="Times New Roman"/>
          <w:sz w:val="24"/>
          <w:szCs w:val="24"/>
        </w:rPr>
        <w:t>ją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</w:t>
      </w:r>
      <w:r w:rsidR="00C9492A" w:rsidRPr="3E6C5D19">
        <w:rPr>
          <w:rFonts w:ascii="Times New Roman" w:hAnsi="Times New Roman" w:cs="Times New Roman"/>
          <w:sz w:val="24"/>
          <w:szCs w:val="24"/>
        </w:rPr>
        <w:t xml:space="preserve"> jednostki organizacyjnej </w:t>
      </w:r>
      <w:r w:rsidR="008A189E" w:rsidRPr="3E6C5D19">
        <w:rPr>
          <w:rFonts w:ascii="Times New Roman" w:hAnsi="Times New Roman" w:cs="Times New Roman"/>
          <w:sz w:val="24"/>
          <w:szCs w:val="24"/>
        </w:rPr>
        <w:t xml:space="preserve">UJ </w:t>
      </w:r>
      <w:r w:rsidR="001D3C1C">
        <w:rPr>
          <w:rFonts w:ascii="Times New Roman" w:hAnsi="Times New Roman" w:cs="Times New Roman"/>
          <w:sz w:val="24"/>
          <w:szCs w:val="24"/>
        </w:rPr>
        <w:t>właściwej do spraw</w:t>
      </w:r>
      <w:r w:rsidR="00C9492A" w:rsidRPr="3E6C5D19">
        <w:rPr>
          <w:rFonts w:ascii="Times New Roman" w:hAnsi="Times New Roman" w:cs="Times New Roman"/>
          <w:sz w:val="24"/>
          <w:szCs w:val="24"/>
        </w:rPr>
        <w:t xml:space="preserve"> informacji niejawnych.</w:t>
      </w:r>
    </w:p>
    <w:p w14:paraId="47CE27B3" w14:textId="7A4AB232" w:rsidR="007C3AD0" w:rsidRPr="00EC42C8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Kierownicy poszczególnych jednostek organizacyjnych UJ wyznaczają </w:t>
      </w:r>
      <w:r w:rsidR="00D814FB" w:rsidRPr="3E6C5D19">
        <w:rPr>
          <w:rFonts w:ascii="Times New Roman" w:hAnsi="Times New Roman" w:cs="Times New Roman"/>
          <w:sz w:val="24"/>
          <w:szCs w:val="24"/>
        </w:rPr>
        <w:t xml:space="preserve">spośród </w:t>
      </w:r>
      <w:r w:rsidRPr="3E6C5D19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D814FB" w:rsidRPr="3E6C5D19">
        <w:rPr>
          <w:rFonts w:ascii="Times New Roman" w:hAnsi="Times New Roman" w:cs="Times New Roman"/>
          <w:sz w:val="24"/>
          <w:szCs w:val="24"/>
        </w:rPr>
        <w:t>tych jednostek osoby, które upoważniają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odbioru </w:t>
      </w:r>
      <w:r w:rsidR="00150600" w:rsidRPr="3E6C5D19">
        <w:rPr>
          <w:rFonts w:ascii="Times New Roman" w:hAnsi="Times New Roman" w:cs="Times New Roman"/>
          <w:sz w:val="24"/>
          <w:szCs w:val="24"/>
        </w:rPr>
        <w:t>z</w:t>
      </w:r>
      <w:r w:rsidR="00B55D26" w:rsidRPr="3E6C5D19">
        <w:rPr>
          <w:rFonts w:ascii="Times New Roman" w:hAnsi="Times New Roman" w:cs="Times New Roman"/>
          <w:sz w:val="24"/>
          <w:szCs w:val="24"/>
        </w:rPr>
        <w:t xml:space="preserve"> punktów </w:t>
      </w:r>
      <w:r w:rsidR="001D3C1C">
        <w:rPr>
          <w:rFonts w:ascii="Times New Roman" w:hAnsi="Times New Roman" w:cs="Times New Roman"/>
          <w:sz w:val="24"/>
          <w:szCs w:val="24"/>
        </w:rPr>
        <w:t xml:space="preserve">kancelaryjnych </w:t>
      </w:r>
      <w:r w:rsidR="78F6C465" w:rsidRPr="3E6C5D19">
        <w:rPr>
          <w:rFonts w:ascii="Times New Roman" w:hAnsi="Times New Roman" w:cs="Times New Roman"/>
          <w:sz w:val="24"/>
          <w:szCs w:val="24"/>
        </w:rPr>
        <w:t xml:space="preserve">i stanowisk </w:t>
      </w:r>
      <w:r w:rsidR="00B55D26" w:rsidRPr="3E6C5D19">
        <w:rPr>
          <w:rFonts w:ascii="Times New Roman" w:hAnsi="Times New Roman" w:cs="Times New Roman"/>
          <w:sz w:val="24"/>
          <w:szCs w:val="24"/>
        </w:rPr>
        <w:t>kancelaryjnych</w:t>
      </w:r>
      <w:r w:rsidR="00C75B7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10428A8" w:rsidRPr="3E6C5D19">
        <w:rPr>
          <w:rFonts w:ascii="Times New Roman" w:hAnsi="Times New Roman" w:cs="Times New Roman"/>
          <w:sz w:val="24"/>
          <w:szCs w:val="24"/>
        </w:rPr>
        <w:t>oraz z</w:t>
      </w:r>
      <w:r w:rsidR="00C75B7F" w:rsidRPr="3E6C5D19">
        <w:rPr>
          <w:rFonts w:ascii="Times New Roman" w:hAnsi="Times New Roman" w:cs="Times New Roman"/>
          <w:sz w:val="24"/>
          <w:szCs w:val="24"/>
        </w:rPr>
        <w:t xml:space="preserve"> Kancelarii</w:t>
      </w:r>
      <w:r w:rsidR="008A18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C75B7F" w:rsidRPr="3E6C5D19">
        <w:rPr>
          <w:rFonts w:ascii="Times New Roman" w:hAnsi="Times New Roman" w:cs="Times New Roman"/>
          <w:sz w:val="24"/>
          <w:szCs w:val="24"/>
        </w:rPr>
        <w:t>UJ CM</w:t>
      </w:r>
      <w:r w:rsidR="00D814FB" w:rsidRPr="3E6C5D19">
        <w:rPr>
          <w:rFonts w:ascii="Times New Roman" w:hAnsi="Times New Roman" w:cs="Times New Roman"/>
          <w:sz w:val="24"/>
          <w:szCs w:val="24"/>
        </w:rPr>
        <w:t xml:space="preserve"> przesyłek adresowanych do tych jednostek i </w:t>
      </w:r>
      <w:r w:rsidR="001D3C1C">
        <w:rPr>
          <w:rFonts w:ascii="Times New Roman" w:hAnsi="Times New Roman" w:cs="Times New Roman"/>
          <w:sz w:val="24"/>
          <w:szCs w:val="24"/>
        </w:rPr>
        <w:t>udzielają</w:t>
      </w:r>
      <w:r w:rsidR="001D3C1C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814FB" w:rsidRPr="3E6C5D19">
        <w:rPr>
          <w:rFonts w:ascii="Times New Roman" w:hAnsi="Times New Roman" w:cs="Times New Roman"/>
          <w:sz w:val="24"/>
          <w:szCs w:val="24"/>
        </w:rPr>
        <w:t>wyżej wskazanym pracownikom pisemne upoważnienia</w:t>
      </w:r>
      <w:r w:rsidR="00150600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4AD5E5A7" w14:textId="77777777" w:rsidR="007C3AD0" w:rsidRPr="00EC42C8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</w:t>
      </w:r>
      <w:r w:rsidR="00191CC1" w:rsidRPr="3E6C5D19">
        <w:rPr>
          <w:rFonts w:ascii="Times New Roman" w:hAnsi="Times New Roman" w:cs="Times New Roman"/>
          <w:sz w:val="24"/>
          <w:szCs w:val="24"/>
        </w:rPr>
        <w:t xml:space="preserve">wpływające </w:t>
      </w:r>
      <w:r w:rsidRPr="3E6C5D19">
        <w:rPr>
          <w:rFonts w:ascii="Times New Roman" w:hAnsi="Times New Roman" w:cs="Times New Roman"/>
          <w:sz w:val="24"/>
          <w:szCs w:val="24"/>
        </w:rPr>
        <w:t>do UJ za pośrednictwem</w:t>
      </w:r>
      <w:r w:rsidR="00EA5B86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191CC1" w:rsidRPr="3E6C5D19">
        <w:rPr>
          <w:rFonts w:ascii="Times New Roman" w:hAnsi="Times New Roman" w:cs="Times New Roman"/>
          <w:sz w:val="24"/>
          <w:szCs w:val="24"/>
        </w:rPr>
        <w:t>operator</w:t>
      </w:r>
      <w:r w:rsidR="00EA5B86" w:rsidRPr="3E6C5D19">
        <w:rPr>
          <w:rFonts w:ascii="Times New Roman" w:hAnsi="Times New Roman" w:cs="Times New Roman"/>
          <w:sz w:val="24"/>
          <w:szCs w:val="24"/>
        </w:rPr>
        <w:t>ów</w:t>
      </w:r>
      <w:r w:rsidR="00191CC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EA5B86" w:rsidRPr="3E6C5D19">
        <w:rPr>
          <w:rFonts w:ascii="Times New Roman" w:hAnsi="Times New Roman" w:cs="Times New Roman"/>
          <w:sz w:val="24"/>
          <w:szCs w:val="24"/>
        </w:rPr>
        <w:t xml:space="preserve">pocztowych </w:t>
      </w:r>
      <w:r w:rsidRPr="3E6C5D19">
        <w:rPr>
          <w:rFonts w:ascii="Times New Roman" w:hAnsi="Times New Roman" w:cs="Times New Roman"/>
          <w:sz w:val="24"/>
          <w:szCs w:val="24"/>
        </w:rPr>
        <w:t xml:space="preserve">są odbierane każdego </w:t>
      </w:r>
      <w:r w:rsidR="0007104F" w:rsidRPr="3E6C5D19">
        <w:rPr>
          <w:rFonts w:ascii="Times New Roman" w:hAnsi="Times New Roman" w:cs="Times New Roman"/>
          <w:sz w:val="24"/>
          <w:szCs w:val="24"/>
        </w:rPr>
        <w:t xml:space="preserve">dnia </w:t>
      </w:r>
      <w:r w:rsidRPr="3E6C5D19">
        <w:rPr>
          <w:rFonts w:ascii="Times New Roman" w:hAnsi="Times New Roman" w:cs="Times New Roman"/>
          <w:sz w:val="24"/>
          <w:szCs w:val="24"/>
        </w:rPr>
        <w:t>roboczego.</w:t>
      </w:r>
    </w:p>
    <w:p w14:paraId="0AD81987" w14:textId="0FBE13ED" w:rsidR="007C3AD0" w:rsidRPr="00EC42C8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Pracownicy Dziennika Podawczego </w:t>
      </w:r>
      <w:r w:rsidR="000C4670" w:rsidRPr="3E6C5D19">
        <w:rPr>
          <w:rFonts w:ascii="Times New Roman" w:hAnsi="Times New Roman" w:cs="Times New Roman"/>
          <w:sz w:val="24"/>
          <w:szCs w:val="24"/>
        </w:rPr>
        <w:t>UJ</w:t>
      </w:r>
      <w:r w:rsidR="00EE2157" w:rsidRPr="3E6C5D19">
        <w:rPr>
          <w:rFonts w:ascii="Times New Roman" w:hAnsi="Times New Roman" w:cs="Times New Roman"/>
          <w:sz w:val="24"/>
          <w:szCs w:val="24"/>
        </w:rPr>
        <w:t xml:space="preserve"> i Kancelarii UJ CM</w:t>
      </w:r>
      <w:r w:rsidR="000C467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dostarczają przesyłki do następujących jednostek organizacyjnych</w:t>
      </w:r>
      <w:r w:rsidR="00D138C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0052157C" w:rsidRPr="3E6C5D19">
        <w:rPr>
          <w:rFonts w:ascii="Times New Roman" w:hAnsi="Times New Roman" w:cs="Times New Roman"/>
          <w:sz w:val="24"/>
          <w:szCs w:val="24"/>
        </w:rPr>
        <w:t>:</w:t>
      </w:r>
      <w:r w:rsidRPr="3E6C5D19">
        <w:rPr>
          <w:rFonts w:ascii="Times New Roman" w:hAnsi="Times New Roman" w:cs="Times New Roman"/>
          <w:sz w:val="24"/>
          <w:szCs w:val="24"/>
        </w:rPr>
        <w:t xml:space="preserve"> – </w:t>
      </w:r>
      <w:r w:rsidR="0052157C" w:rsidRPr="3E6C5D19">
        <w:rPr>
          <w:rFonts w:ascii="Times New Roman" w:hAnsi="Times New Roman" w:cs="Times New Roman"/>
          <w:sz w:val="24"/>
          <w:szCs w:val="24"/>
        </w:rPr>
        <w:t>B</w:t>
      </w:r>
      <w:r w:rsidRPr="3E6C5D19">
        <w:rPr>
          <w:rFonts w:ascii="Times New Roman" w:hAnsi="Times New Roman" w:cs="Times New Roman"/>
          <w:sz w:val="24"/>
          <w:szCs w:val="24"/>
        </w:rPr>
        <w:t>iur</w:t>
      </w:r>
      <w:r w:rsidR="0052157C" w:rsidRPr="3E6C5D19">
        <w:rPr>
          <w:rFonts w:ascii="Times New Roman" w:hAnsi="Times New Roman" w:cs="Times New Roman"/>
          <w:sz w:val="24"/>
          <w:szCs w:val="24"/>
        </w:rPr>
        <w:t>a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2157C" w:rsidRPr="3E6C5D19">
        <w:rPr>
          <w:rFonts w:ascii="Times New Roman" w:hAnsi="Times New Roman" w:cs="Times New Roman"/>
          <w:sz w:val="24"/>
          <w:szCs w:val="24"/>
        </w:rPr>
        <w:t>R</w:t>
      </w:r>
      <w:r w:rsidRPr="3E6C5D19">
        <w:rPr>
          <w:rFonts w:ascii="Times New Roman" w:hAnsi="Times New Roman" w:cs="Times New Roman"/>
          <w:sz w:val="24"/>
          <w:szCs w:val="24"/>
        </w:rPr>
        <w:t xml:space="preserve">ektora – codziennie do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godz. 12.00, </w:t>
      </w:r>
      <w:r w:rsidR="006D574F" w:rsidRPr="3E6C5D19">
        <w:rPr>
          <w:rFonts w:ascii="Times New Roman" w:hAnsi="Times New Roman" w:cs="Times New Roman"/>
          <w:sz w:val="24"/>
          <w:szCs w:val="24"/>
        </w:rPr>
        <w:t>Biur</w:t>
      </w:r>
      <w:r w:rsidR="001D3C1C">
        <w:rPr>
          <w:rFonts w:ascii="Times New Roman" w:hAnsi="Times New Roman" w:cs="Times New Roman"/>
          <w:sz w:val="24"/>
          <w:szCs w:val="24"/>
        </w:rPr>
        <w:t>:</w:t>
      </w:r>
      <w:r w:rsidR="006D574F" w:rsidRPr="3E6C5D19">
        <w:rPr>
          <w:rFonts w:ascii="Times New Roman" w:hAnsi="Times New Roman" w:cs="Times New Roman"/>
          <w:sz w:val="24"/>
          <w:szCs w:val="24"/>
        </w:rPr>
        <w:t xml:space="preserve"> P</w:t>
      </w:r>
      <w:r w:rsidRPr="3E6C5D19">
        <w:rPr>
          <w:rFonts w:ascii="Times New Roman" w:hAnsi="Times New Roman" w:cs="Times New Roman"/>
          <w:sz w:val="24"/>
          <w:szCs w:val="24"/>
        </w:rPr>
        <w:t xml:space="preserve">rorektorów, </w:t>
      </w:r>
      <w:r w:rsidR="006D574F" w:rsidRPr="3E6C5D19">
        <w:rPr>
          <w:rFonts w:ascii="Times New Roman" w:hAnsi="Times New Roman" w:cs="Times New Roman"/>
          <w:sz w:val="24"/>
          <w:szCs w:val="24"/>
        </w:rPr>
        <w:t>Kanclerza</w:t>
      </w:r>
      <w:r w:rsidRPr="3E6C5D19">
        <w:rPr>
          <w:rFonts w:ascii="Times New Roman" w:hAnsi="Times New Roman" w:cs="Times New Roman"/>
          <w:sz w:val="24"/>
          <w:szCs w:val="24"/>
        </w:rPr>
        <w:t>,</w:t>
      </w:r>
      <w:r w:rsidR="007C625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D574F" w:rsidRPr="3E6C5D19">
        <w:rPr>
          <w:rFonts w:ascii="Times New Roman" w:hAnsi="Times New Roman" w:cs="Times New Roman"/>
          <w:sz w:val="24"/>
          <w:szCs w:val="24"/>
        </w:rPr>
        <w:t>Zastępców K</w:t>
      </w:r>
      <w:r w:rsidR="007C6252" w:rsidRPr="3E6C5D19">
        <w:rPr>
          <w:rFonts w:ascii="Times New Roman" w:hAnsi="Times New Roman" w:cs="Times New Roman"/>
          <w:sz w:val="24"/>
          <w:szCs w:val="24"/>
        </w:rPr>
        <w:t>anclerza,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6D574F" w:rsidRPr="3E6C5D19">
        <w:rPr>
          <w:rFonts w:ascii="Times New Roman" w:hAnsi="Times New Roman" w:cs="Times New Roman"/>
          <w:sz w:val="24"/>
          <w:szCs w:val="24"/>
        </w:rPr>
        <w:t>K</w:t>
      </w:r>
      <w:r w:rsidRPr="3E6C5D19">
        <w:rPr>
          <w:rFonts w:ascii="Times New Roman" w:hAnsi="Times New Roman" w:cs="Times New Roman"/>
          <w:sz w:val="24"/>
          <w:szCs w:val="24"/>
        </w:rPr>
        <w:t xml:space="preserve">westora, </w:t>
      </w:r>
      <w:r w:rsidR="006D574F" w:rsidRPr="3E6C5D19">
        <w:rPr>
          <w:rFonts w:ascii="Times New Roman" w:hAnsi="Times New Roman" w:cs="Times New Roman"/>
          <w:sz w:val="24"/>
          <w:szCs w:val="24"/>
        </w:rPr>
        <w:t>Zastępców K</w:t>
      </w:r>
      <w:r w:rsidRPr="3E6C5D19">
        <w:rPr>
          <w:rFonts w:ascii="Times New Roman" w:hAnsi="Times New Roman" w:cs="Times New Roman"/>
          <w:sz w:val="24"/>
          <w:szCs w:val="24"/>
        </w:rPr>
        <w:t>westora – codziennie do godz. 13.00. Przesyłki, które wpłyną</w:t>
      </w:r>
      <w:r w:rsidR="002B431C" w:rsidRPr="3E6C5D19">
        <w:rPr>
          <w:rFonts w:ascii="Times New Roman" w:hAnsi="Times New Roman" w:cs="Times New Roman"/>
          <w:sz w:val="24"/>
          <w:szCs w:val="24"/>
        </w:rPr>
        <w:t xml:space="preserve"> na Dziennik Podawczy UJ</w:t>
      </w:r>
      <w:r w:rsidR="00EE2157" w:rsidRPr="3E6C5D19">
        <w:rPr>
          <w:rFonts w:ascii="Times New Roman" w:hAnsi="Times New Roman" w:cs="Times New Roman"/>
          <w:sz w:val="24"/>
          <w:szCs w:val="24"/>
        </w:rPr>
        <w:t xml:space="preserve"> i do Kancelarii UJ CM</w:t>
      </w:r>
      <w:r w:rsidRPr="3E6C5D19">
        <w:rPr>
          <w:rFonts w:ascii="Times New Roman" w:hAnsi="Times New Roman" w:cs="Times New Roman"/>
          <w:sz w:val="24"/>
          <w:szCs w:val="24"/>
        </w:rPr>
        <w:t xml:space="preserve"> po godzinie odpowiednio 12.00 i 13.00, dostarczane są do wyżej wymienionych jednostek niezwłocznie.</w:t>
      </w:r>
    </w:p>
    <w:p w14:paraId="1F580C10" w14:textId="7BE89F37" w:rsidR="007C3AD0" w:rsidRPr="00EC42C8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Pozostałe jednostki organizacyjne</w:t>
      </w:r>
      <w:r w:rsidR="000452DC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000C4670" w:rsidRPr="3E6C5D19">
        <w:rPr>
          <w:rFonts w:ascii="Times New Roman" w:hAnsi="Times New Roman" w:cs="Times New Roman"/>
          <w:sz w:val="24"/>
          <w:szCs w:val="24"/>
        </w:rPr>
        <w:t xml:space="preserve"> i UJ CM</w:t>
      </w:r>
      <w:r w:rsidRPr="3E6C5D19">
        <w:rPr>
          <w:rFonts w:ascii="Times New Roman" w:hAnsi="Times New Roman" w:cs="Times New Roman"/>
          <w:sz w:val="24"/>
          <w:szCs w:val="24"/>
        </w:rPr>
        <w:t xml:space="preserve"> odbierają przesyłki </w:t>
      </w:r>
      <w:r w:rsidR="000C4670" w:rsidRPr="3E6C5D19">
        <w:rPr>
          <w:rFonts w:ascii="Times New Roman" w:hAnsi="Times New Roman" w:cs="Times New Roman"/>
          <w:sz w:val="24"/>
          <w:szCs w:val="24"/>
        </w:rPr>
        <w:t xml:space="preserve">odpowiednio </w:t>
      </w:r>
      <w:r>
        <w:br/>
      </w:r>
      <w:r w:rsidR="00B4638A" w:rsidRPr="3E6C5D19">
        <w:rPr>
          <w:rFonts w:ascii="Times New Roman" w:hAnsi="Times New Roman" w:cs="Times New Roman"/>
          <w:sz w:val="24"/>
          <w:szCs w:val="24"/>
        </w:rPr>
        <w:t xml:space="preserve">z Dziennika Podawczego </w:t>
      </w:r>
      <w:r w:rsidR="00C75B7F" w:rsidRPr="3E6C5D19">
        <w:rPr>
          <w:rFonts w:ascii="Times New Roman" w:hAnsi="Times New Roman" w:cs="Times New Roman"/>
          <w:sz w:val="24"/>
          <w:szCs w:val="24"/>
        </w:rPr>
        <w:t>UJ</w:t>
      </w:r>
      <w:r w:rsidR="58732126" w:rsidRPr="3E6C5D19">
        <w:rPr>
          <w:rFonts w:ascii="Times New Roman" w:hAnsi="Times New Roman" w:cs="Times New Roman"/>
          <w:sz w:val="24"/>
          <w:szCs w:val="24"/>
        </w:rPr>
        <w:t>,</w:t>
      </w:r>
      <w:r w:rsidR="00C75B7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B4638A" w:rsidRPr="3E6C5D19">
        <w:rPr>
          <w:rFonts w:ascii="Times New Roman" w:hAnsi="Times New Roman" w:cs="Times New Roman"/>
          <w:sz w:val="24"/>
          <w:szCs w:val="24"/>
        </w:rPr>
        <w:t xml:space="preserve">z </w:t>
      </w:r>
      <w:r w:rsidR="00C75B7F" w:rsidRPr="3E6C5D19">
        <w:rPr>
          <w:rFonts w:ascii="Times New Roman" w:hAnsi="Times New Roman" w:cs="Times New Roman"/>
          <w:sz w:val="24"/>
          <w:szCs w:val="24"/>
        </w:rPr>
        <w:t>Kancelarii UJ CM</w:t>
      </w:r>
      <w:r w:rsidR="57D8DE3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1D3C1C">
        <w:rPr>
          <w:rFonts w:ascii="Times New Roman" w:hAnsi="Times New Roman" w:cs="Times New Roman"/>
          <w:sz w:val="24"/>
          <w:szCs w:val="24"/>
        </w:rPr>
        <w:t>lub</w:t>
      </w:r>
      <w:r w:rsidR="001D3C1C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3A4EED" w:rsidRPr="3E6C5D19">
        <w:rPr>
          <w:rFonts w:ascii="Times New Roman" w:hAnsi="Times New Roman" w:cs="Times New Roman"/>
          <w:sz w:val="24"/>
          <w:szCs w:val="24"/>
        </w:rPr>
        <w:t>innych</w:t>
      </w:r>
      <w:r w:rsidR="57D8DE3E" w:rsidRPr="3E6C5D19">
        <w:rPr>
          <w:rFonts w:ascii="Times New Roman" w:hAnsi="Times New Roman" w:cs="Times New Roman"/>
          <w:sz w:val="24"/>
          <w:szCs w:val="24"/>
        </w:rPr>
        <w:t xml:space="preserve"> punktów </w:t>
      </w:r>
      <w:r w:rsidR="001D3C1C">
        <w:rPr>
          <w:rFonts w:ascii="Times New Roman" w:hAnsi="Times New Roman" w:cs="Times New Roman"/>
          <w:sz w:val="24"/>
          <w:szCs w:val="24"/>
        </w:rPr>
        <w:t xml:space="preserve">kancelaryjnych </w:t>
      </w:r>
      <w:r w:rsidR="57D8DE3E" w:rsidRPr="3E6C5D19">
        <w:rPr>
          <w:rFonts w:ascii="Times New Roman" w:hAnsi="Times New Roman" w:cs="Times New Roman"/>
          <w:sz w:val="24"/>
          <w:szCs w:val="24"/>
        </w:rPr>
        <w:t>i stanowisk kancelaryjnych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0FD38840" w14:textId="76A3BC19" w:rsidR="007C3AD0" w:rsidRPr="00EC42C8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oznaczone jako „pilne” </w:t>
      </w:r>
      <w:r w:rsidR="00066A9E" w:rsidRPr="3E6C5D19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E67DFE" w:rsidRPr="3E6C5D19">
        <w:rPr>
          <w:rFonts w:ascii="Times New Roman" w:hAnsi="Times New Roman" w:cs="Times New Roman"/>
          <w:sz w:val="24"/>
          <w:szCs w:val="24"/>
        </w:rPr>
        <w:t xml:space="preserve">Dziennika Podawczego </w:t>
      </w:r>
      <w:r w:rsidR="001D3C1C">
        <w:rPr>
          <w:rFonts w:ascii="Times New Roman" w:hAnsi="Times New Roman" w:cs="Times New Roman"/>
          <w:sz w:val="24"/>
          <w:szCs w:val="24"/>
        </w:rPr>
        <w:t xml:space="preserve">UJ </w:t>
      </w:r>
      <w:r w:rsidRPr="3E6C5D19">
        <w:rPr>
          <w:rFonts w:ascii="Times New Roman" w:hAnsi="Times New Roman" w:cs="Times New Roman"/>
          <w:sz w:val="24"/>
          <w:szCs w:val="24"/>
        </w:rPr>
        <w:t>dostarcza</w:t>
      </w:r>
      <w:r w:rsidR="00E67DFE" w:rsidRPr="3E6C5D19">
        <w:rPr>
          <w:rFonts w:ascii="Times New Roman" w:hAnsi="Times New Roman" w:cs="Times New Roman"/>
          <w:sz w:val="24"/>
          <w:szCs w:val="24"/>
        </w:rPr>
        <w:t xml:space="preserve">ją </w:t>
      </w:r>
      <w:r w:rsidRPr="3E6C5D19">
        <w:rPr>
          <w:rFonts w:ascii="Times New Roman" w:hAnsi="Times New Roman" w:cs="Times New Roman"/>
          <w:sz w:val="24"/>
          <w:szCs w:val="24"/>
        </w:rPr>
        <w:t>niezwłocznie do jednostek</w:t>
      </w:r>
      <w:r w:rsidR="00732226" w:rsidRPr="3E6C5D19">
        <w:rPr>
          <w:rFonts w:ascii="Times New Roman" w:hAnsi="Times New Roman" w:cs="Times New Roman"/>
          <w:sz w:val="24"/>
          <w:szCs w:val="24"/>
        </w:rPr>
        <w:t xml:space="preserve"> organizacyjnych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, o których mowa w ust. </w:t>
      </w:r>
      <w:r w:rsidR="002619FC" w:rsidRPr="3E6C5D19">
        <w:rPr>
          <w:rFonts w:ascii="Times New Roman" w:hAnsi="Times New Roman" w:cs="Times New Roman"/>
          <w:sz w:val="24"/>
          <w:szCs w:val="24"/>
        </w:rPr>
        <w:t>5</w:t>
      </w:r>
      <w:r w:rsidRPr="3E6C5D19">
        <w:rPr>
          <w:rFonts w:ascii="Times New Roman" w:hAnsi="Times New Roman" w:cs="Times New Roman"/>
          <w:sz w:val="24"/>
          <w:szCs w:val="24"/>
        </w:rPr>
        <w:t xml:space="preserve">, a pozostałe </w:t>
      </w:r>
      <w:r w:rsidRPr="3E6C5D19">
        <w:rPr>
          <w:rFonts w:ascii="Times New Roman" w:hAnsi="Times New Roman" w:cs="Times New Roman"/>
          <w:sz w:val="24"/>
          <w:szCs w:val="24"/>
        </w:rPr>
        <w:lastRenderedPageBreak/>
        <w:t>jednostki organizacyjne</w:t>
      </w:r>
      <w:r w:rsidR="000452DC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00B4638A" w:rsidRPr="3E6C5D19">
        <w:rPr>
          <w:rFonts w:ascii="Times New Roman" w:hAnsi="Times New Roman" w:cs="Times New Roman"/>
          <w:sz w:val="24"/>
          <w:szCs w:val="24"/>
        </w:rPr>
        <w:t>, do których adresowane są takie przesyłki,</w:t>
      </w:r>
      <w:r w:rsidRPr="3E6C5D19">
        <w:rPr>
          <w:rFonts w:ascii="Times New Roman" w:hAnsi="Times New Roman" w:cs="Times New Roman"/>
          <w:sz w:val="24"/>
          <w:szCs w:val="24"/>
        </w:rPr>
        <w:t xml:space="preserve"> winny być o nich poinformowane.</w:t>
      </w:r>
    </w:p>
    <w:p w14:paraId="411EA8D6" w14:textId="77777777" w:rsidR="005B32FF" w:rsidRDefault="005B32FF">
      <w:pPr>
        <w:pStyle w:val="Standard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imiennie adresowane do </w:t>
      </w:r>
      <w:r w:rsidR="000C4670" w:rsidRPr="3E6C5D19">
        <w:rPr>
          <w:rFonts w:ascii="Times New Roman" w:hAnsi="Times New Roman" w:cs="Times New Roman"/>
          <w:sz w:val="24"/>
          <w:szCs w:val="24"/>
        </w:rPr>
        <w:t>r</w:t>
      </w:r>
      <w:r w:rsidRPr="3E6C5D19">
        <w:rPr>
          <w:rFonts w:ascii="Times New Roman" w:hAnsi="Times New Roman" w:cs="Times New Roman"/>
          <w:sz w:val="24"/>
          <w:szCs w:val="24"/>
        </w:rPr>
        <w:t xml:space="preserve">ektora i </w:t>
      </w:r>
      <w:r w:rsidR="000C4670" w:rsidRPr="3E6C5D19">
        <w:rPr>
          <w:rFonts w:ascii="Times New Roman" w:hAnsi="Times New Roman" w:cs="Times New Roman"/>
          <w:sz w:val="24"/>
          <w:szCs w:val="24"/>
        </w:rPr>
        <w:t>p</w:t>
      </w:r>
      <w:r w:rsidRPr="3E6C5D19">
        <w:rPr>
          <w:rFonts w:ascii="Times New Roman" w:hAnsi="Times New Roman" w:cs="Times New Roman"/>
          <w:sz w:val="24"/>
          <w:szCs w:val="24"/>
        </w:rPr>
        <w:t>rorektorów p</w:t>
      </w:r>
      <w:r w:rsidR="00F82B5B" w:rsidRPr="3E6C5D19">
        <w:rPr>
          <w:rFonts w:ascii="Times New Roman" w:hAnsi="Times New Roman" w:cs="Times New Roman"/>
          <w:sz w:val="24"/>
          <w:szCs w:val="24"/>
        </w:rPr>
        <w:t>oprzedni</w:t>
      </w:r>
      <w:r w:rsidR="000C4670" w:rsidRPr="3E6C5D19">
        <w:rPr>
          <w:rFonts w:ascii="Times New Roman" w:hAnsi="Times New Roman" w:cs="Times New Roman"/>
          <w:sz w:val="24"/>
          <w:szCs w:val="24"/>
        </w:rPr>
        <w:t>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kadencji, a także </w:t>
      </w:r>
      <w:r w:rsidR="00D67EDB" w:rsidRPr="3E6C5D19">
        <w:rPr>
          <w:rFonts w:ascii="Times New Roman" w:hAnsi="Times New Roman" w:cs="Times New Roman"/>
          <w:sz w:val="24"/>
          <w:szCs w:val="24"/>
        </w:rPr>
        <w:t xml:space="preserve">do </w:t>
      </w:r>
      <w:r w:rsidRPr="3E6C5D19">
        <w:rPr>
          <w:rFonts w:ascii="Times New Roman" w:hAnsi="Times New Roman" w:cs="Times New Roman"/>
          <w:sz w:val="24"/>
          <w:szCs w:val="24"/>
        </w:rPr>
        <w:t>władz</w:t>
      </w:r>
      <w:r w:rsidR="002D09E7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niższego szczebla, powinny być przekazane aktualnym władzom</w:t>
      </w:r>
      <w:r w:rsidR="003B4DF4" w:rsidRPr="3E6C5D19">
        <w:rPr>
          <w:rFonts w:ascii="Times New Roman" w:hAnsi="Times New Roman" w:cs="Times New Roman"/>
          <w:sz w:val="24"/>
          <w:szCs w:val="24"/>
        </w:rPr>
        <w:t>, bez zapoznawania się z ich treścią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503FEC50" w14:textId="77777777" w:rsidR="000C4670" w:rsidRDefault="000C4670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99959" w14:textId="77777777" w:rsidR="005B32FF" w:rsidRPr="009B63F7" w:rsidRDefault="005B32FF" w:rsidP="3E6C5D19">
      <w:pPr>
        <w:pStyle w:val="Standard"/>
        <w:spacing w:after="0" w:line="360" w:lineRule="auto"/>
        <w:ind w:left="294" w:right="362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6B5CAE77" w14:textId="77777777" w:rsidR="005B32FF" w:rsidRPr="00EC42C8" w:rsidRDefault="005B32FF" w:rsidP="3E6C5D19">
      <w:pPr>
        <w:pStyle w:val="Standard"/>
        <w:spacing w:after="0" w:line="360" w:lineRule="auto"/>
        <w:ind w:left="294" w:right="362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Przeglądanie i przydzielanie przesyłek</w:t>
      </w:r>
    </w:p>
    <w:p w14:paraId="5D9E01D7" w14:textId="77777777" w:rsidR="005B32FF" w:rsidRPr="00EC42C8" w:rsidRDefault="005B32FF" w:rsidP="3E6C5D19">
      <w:pPr>
        <w:pStyle w:val="Standard"/>
        <w:spacing w:after="0" w:line="360" w:lineRule="auto"/>
        <w:ind w:right="16"/>
        <w:rPr>
          <w:rFonts w:ascii="Times New Roman" w:hAnsi="Times New Roman" w:cs="Times New Roman"/>
          <w:sz w:val="24"/>
          <w:szCs w:val="24"/>
        </w:rPr>
      </w:pPr>
    </w:p>
    <w:p w14:paraId="11B983A1" w14:textId="09349D39" w:rsidR="005B32FF" w:rsidRPr="00EC42C8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C467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2</w:t>
      </w:r>
      <w:r w:rsidR="00AC083C">
        <w:rPr>
          <w:rFonts w:ascii="Times New Roman" w:hAnsi="Times New Roman" w:cs="Times New Roman"/>
          <w:sz w:val="24"/>
          <w:szCs w:val="24"/>
        </w:rPr>
        <w:t>7</w:t>
      </w:r>
    </w:p>
    <w:p w14:paraId="14FB67E5" w14:textId="0376B2AD" w:rsidR="00E84371" w:rsidRPr="00FE71CE" w:rsidRDefault="00FE71CE">
      <w:pPr>
        <w:pStyle w:val="Standard"/>
        <w:numPr>
          <w:ilvl w:val="0"/>
          <w:numId w:val="41"/>
        </w:numPr>
        <w:tabs>
          <w:tab w:val="left" w:pos="453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rozdziela się bez dekretacji do właściwych jednostek </w:t>
      </w:r>
      <w:r w:rsidR="006333C6" w:rsidRPr="3E6C5D19">
        <w:rPr>
          <w:rFonts w:ascii="Times New Roman" w:hAnsi="Times New Roman" w:cs="Times New Roman"/>
          <w:sz w:val="24"/>
          <w:szCs w:val="24"/>
        </w:rPr>
        <w:t>merytorycznych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lub na stanowiska pracy</w:t>
      </w:r>
      <w:r w:rsidR="009B63F7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j</w:t>
      </w:r>
      <w:r w:rsidR="00E84371" w:rsidRPr="3E6C5D19">
        <w:rPr>
          <w:rFonts w:ascii="Times New Roman" w:hAnsi="Times New Roman" w:cs="Times New Roman"/>
          <w:sz w:val="24"/>
          <w:szCs w:val="24"/>
        </w:rPr>
        <w:t xml:space="preserve">eżeli z </w:t>
      </w:r>
      <w:r w:rsidR="006D574F" w:rsidRPr="3E6C5D19">
        <w:rPr>
          <w:rFonts w:ascii="Times New Roman" w:hAnsi="Times New Roman" w:cs="Times New Roman"/>
          <w:sz w:val="24"/>
          <w:szCs w:val="24"/>
        </w:rPr>
        <w:t>R</w:t>
      </w:r>
      <w:r w:rsidR="00E84371" w:rsidRPr="3E6C5D19">
        <w:rPr>
          <w:rFonts w:ascii="Times New Roman" w:hAnsi="Times New Roman" w:cs="Times New Roman"/>
          <w:sz w:val="24"/>
          <w:szCs w:val="24"/>
        </w:rPr>
        <w:t>egulaminu organizacyjnego</w:t>
      </w:r>
      <w:r w:rsidR="006D574F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00E84371" w:rsidRPr="3E6C5D19">
        <w:rPr>
          <w:rFonts w:ascii="Times New Roman" w:hAnsi="Times New Roman" w:cs="Times New Roman"/>
          <w:sz w:val="24"/>
          <w:szCs w:val="24"/>
        </w:rPr>
        <w:t xml:space="preserve"> lub odrębnej dyspozycji osoby uprawnionej jednoznacznie wynika, </w:t>
      </w:r>
      <w:r w:rsidRPr="3E6C5D19">
        <w:rPr>
          <w:rFonts w:ascii="Times New Roman" w:hAnsi="Times New Roman" w:cs="Times New Roman"/>
          <w:sz w:val="24"/>
          <w:szCs w:val="24"/>
        </w:rPr>
        <w:t>gdzie</w:t>
      </w:r>
      <w:r w:rsidR="00E84371" w:rsidRPr="3E6C5D19">
        <w:rPr>
          <w:rFonts w:ascii="Times New Roman" w:hAnsi="Times New Roman" w:cs="Times New Roman"/>
          <w:sz w:val="24"/>
          <w:szCs w:val="24"/>
        </w:rPr>
        <w:t xml:space="preserve"> przesyłka powinna być skierowana do załatwienia. Rozdziału </w:t>
      </w:r>
      <w:r w:rsidR="006D574F" w:rsidRPr="3E6C5D19">
        <w:rPr>
          <w:rFonts w:ascii="Times New Roman" w:hAnsi="Times New Roman" w:cs="Times New Roman"/>
          <w:sz w:val="24"/>
          <w:szCs w:val="24"/>
        </w:rPr>
        <w:t xml:space="preserve">takich przesyłek </w:t>
      </w:r>
      <w:r w:rsidR="00E84371" w:rsidRPr="3E6C5D19">
        <w:rPr>
          <w:rFonts w:ascii="Times New Roman" w:hAnsi="Times New Roman" w:cs="Times New Roman"/>
          <w:sz w:val="24"/>
          <w:szCs w:val="24"/>
        </w:rPr>
        <w:t xml:space="preserve">mogą dokonywać punkty </w:t>
      </w:r>
      <w:r w:rsidR="001D3C1C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3159EE27" w:rsidRPr="3E6C5D19">
        <w:rPr>
          <w:rFonts w:ascii="Times New Roman" w:hAnsi="Times New Roman" w:cs="Times New Roman"/>
          <w:sz w:val="24"/>
          <w:szCs w:val="24"/>
        </w:rPr>
        <w:t>i</w:t>
      </w:r>
      <w:r w:rsidR="001D3C1C">
        <w:rPr>
          <w:rFonts w:ascii="Times New Roman" w:hAnsi="Times New Roman" w:cs="Times New Roman"/>
          <w:sz w:val="24"/>
          <w:szCs w:val="24"/>
        </w:rPr>
        <w:t> </w:t>
      </w:r>
      <w:r w:rsidR="3159EE27" w:rsidRPr="3E6C5D19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E84371" w:rsidRPr="3E6C5D19">
        <w:rPr>
          <w:rFonts w:ascii="Times New Roman" w:hAnsi="Times New Roman" w:cs="Times New Roman"/>
          <w:sz w:val="24"/>
          <w:szCs w:val="24"/>
        </w:rPr>
        <w:t>kancelaryjne bezpośrednio po</w:t>
      </w:r>
      <w:r w:rsidR="006D574F" w:rsidRPr="3E6C5D19">
        <w:rPr>
          <w:rFonts w:ascii="Times New Roman" w:hAnsi="Times New Roman" w:cs="Times New Roman"/>
          <w:sz w:val="24"/>
          <w:szCs w:val="24"/>
        </w:rPr>
        <w:t xml:space="preserve"> ich</w:t>
      </w:r>
      <w:r w:rsidR="00E84371" w:rsidRPr="3E6C5D19">
        <w:rPr>
          <w:rFonts w:ascii="Times New Roman" w:hAnsi="Times New Roman" w:cs="Times New Roman"/>
          <w:sz w:val="24"/>
          <w:szCs w:val="24"/>
        </w:rPr>
        <w:t xml:space="preserve"> zarejestrowaniu.</w:t>
      </w:r>
    </w:p>
    <w:p w14:paraId="0BCD7CB5" w14:textId="77777777" w:rsidR="00E84371" w:rsidRPr="00EC42C8" w:rsidRDefault="00E84371">
      <w:pPr>
        <w:pStyle w:val="Standard"/>
        <w:numPr>
          <w:ilvl w:val="0"/>
          <w:numId w:val="41"/>
        </w:numPr>
        <w:tabs>
          <w:tab w:val="left" w:pos="453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Jeżeli nie jest jednoznaczne, gdzie ma być skierowana przesyłka, kieruje się ją do dekretacji do </w:t>
      </w:r>
      <w:r w:rsidR="006D574F" w:rsidRPr="3E6C5D19">
        <w:rPr>
          <w:rFonts w:ascii="Times New Roman" w:hAnsi="Times New Roman" w:cs="Times New Roman"/>
          <w:sz w:val="24"/>
          <w:szCs w:val="24"/>
        </w:rPr>
        <w:t>K</w:t>
      </w:r>
      <w:r w:rsidRPr="3E6C5D19">
        <w:rPr>
          <w:rFonts w:ascii="Times New Roman" w:hAnsi="Times New Roman" w:cs="Times New Roman"/>
          <w:sz w:val="24"/>
          <w:szCs w:val="24"/>
        </w:rPr>
        <w:t>anclerza</w:t>
      </w:r>
      <w:r w:rsidR="005D3167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6535EE4A" w14:textId="77777777" w:rsidR="007C3AD0" w:rsidRPr="00EC42C8" w:rsidRDefault="005B32FF">
      <w:pPr>
        <w:pStyle w:val="Standard"/>
        <w:numPr>
          <w:ilvl w:val="0"/>
          <w:numId w:val="41"/>
        </w:numPr>
        <w:tabs>
          <w:tab w:val="left" w:pos="453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 dekret</w:t>
      </w:r>
      <w:r w:rsidR="003E08BB" w:rsidRPr="3E6C5D19">
        <w:rPr>
          <w:rFonts w:ascii="Times New Roman" w:hAnsi="Times New Roman" w:cs="Times New Roman"/>
          <w:sz w:val="24"/>
          <w:szCs w:val="24"/>
        </w:rPr>
        <w:t>owane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systemie EZD </w:t>
      </w:r>
      <w:r w:rsidR="00085B56" w:rsidRPr="3E6C5D19">
        <w:rPr>
          <w:rFonts w:ascii="Times New Roman" w:hAnsi="Times New Roman" w:cs="Times New Roman"/>
          <w:sz w:val="24"/>
          <w:szCs w:val="24"/>
        </w:rPr>
        <w:t>obejmują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także przesyłki, dla których nie wykonano pełnego odwzorowania cyfrowego, oraz przesyłki na informatycznych nośnikach danych, których nie włączono w całości do systemu EZD.</w:t>
      </w:r>
    </w:p>
    <w:p w14:paraId="6103721C" w14:textId="77777777" w:rsidR="007C3AD0" w:rsidRPr="00EC42C8" w:rsidRDefault="005B32FF">
      <w:pPr>
        <w:pStyle w:val="Standard"/>
        <w:numPr>
          <w:ilvl w:val="0"/>
          <w:numId w:val="41"/>
        </w:numPr>
        <w:tabs>
          <w:tab w:val="left" w:pos="453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przesyłek będących częścią akt spraw, w któr</w:t>
      </w:r>
      <w:r w:rsidR="00246DF2" w:rsidRPr="3E6C5D19">
        <w:rPr>
          <w:rFonts w:ascii="Times New Roman" w:hAnsi="Times New Roman" w:cs="Times New Roman"/>
          <w:sz w:val="24"/>
          <w:szCs w:val="24"/>
        </w:rPr>
        <w:t>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czynności kancelaryjne oraz ich dokumentowanie wykonuje się w systemie tradycyjnym, po dekretacji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w systemie EZD wykonuje się dekretację zastępczą.</w:t>
      </w:r>
    </w:p>
    <w:p w14:paraId="5C3D8538" w14:textId="77777777" w:rsidR="005B32FF" w:rsidRPr="00EC42C8" w:rsidRDefault="005B32FF">
      <w:pPr>
        <w:pStyle w:val="Standard"/>
        <w:numPr>
          <w:ilvl w:val="0"/>
          <w:numId w:val="41"/>
        </w:numPr>
        <w:tabs>
          <w:tab w:val="left" w:pos="453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Dopuszcza się definiowanie procesów automatycznej dekretacji </w:t>
      </w:r>
      <w:r w:rsidR="00B07069" w:rsidRPr="3E6C5D19">
        <w:rPr>
          <w:rFonts w:ascii="Times New Roman" w:hAnsi="Times New Roman" w:cs="Times New Roman"/>
          <w:sz w:val="24"/>
          <w:szCs w:val="24"/>
        </w:rPr>
        <w:t xml:space="preserve">przesyłek </w:t>
      </w:r>
      <w:r w:rsidRPr="3E6C5D19">
        <w:rPr>
          <w:rFonts w:ascii="Times New Roman" w:hAnsi="Times New Roman" w:cs="Times New Roman"/>
          <w:sz w:val="24"/>
          <w:szCs w:val="24"/>
        </w:rPr>
        <w:t>w przypadku, gdy:</w:t>
      </w:r>
    </w:p>
    <w:p w14:paraId="3F2CA882" w14:textId="77777777" w:rsidR="007C3AD0" w:rsidRPr="00EC42C8" w:rsidRDefault="005B32FF">
      <w:pPr>
        <w:pStyle w:val="Standard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uprawniony do dekretowania pracownik sam zleci w systemie EZD automatyczne kierowanie </w:t>
      </w:r>
      <w:r w:rsidR="00925AF2" w:rsidRPr="3E6C5D19">
        <w:rPr>
          <w:rFonts w:ascii="Times New Roman" w:hAnsi="Times New Roman" w:cs="Times New Roman"/>
          <w:sz w:val="24"/>
          <w:szCs w:val="24"/>
        </w:rPr>
        <w:t>przesyłek</w:t>
      </w:r>
      <w:r w:rsidR="00E61E8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o określonych metadanych do załatwienia wskazan</w:t>
      </w:r>
      <w:r w:rsidR="00925AF2" w:rsidRPr="3E6C5D19">
        <w:rPr>
          <w:rFonts w:ascii="Times New Roman" w:hAnsi="Times New Roman" w:cs="Times New Roman"/>
          <w:sz w:val="24"/>
          <w:szCs w:val="24"/>
        </w:rPr>
        <w:t>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925AF2" w:rsidRPr="3E6C5D19">
        <w:rPr>
          <w:rFonts w:ascii="Times New Roman" w:hAnsi="Times New Roman" w:cs="Times New Roman"/>
          <w:sz w:val="24"/>
          <w:szCs w:val="24"/>
        </w:rPr>
        <w:t>osobie lub jednostce organizacyjnej UJ</w:t>
      </w:r>
    </w:p>
    <w:p w14:paraId="2F496409" w14:textId="77777777" w:rsidR="007C3AD0" w:rsidRPr="00EC42C8" w:rsidRDefault="003B4DF4">
      <w:pPr>
        <w:pStyle w:val="Standard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system EZD dopuszcza załatwianie </w:t>
      </w:r>
      <w:r w:rsidR="005B32FF" w:rsidRPr="3E6C5D19">
        <w:rPr>
          <w:rFonts w:ascii="Times New Roman" w:hAnsi="Times New Roman" w:cs="Times New Roman"/>
          <w:sz w:val="24"/>
          <w:szCs w:val="24"/>
        </w:rPr>
        <w:t>określonego rodzaju spraw.</w:t>
      </w:r>
    </w:p>
    <w:p w14:paraId="7467A40D" w14:textId="7243A518" w:rsidR="005B32FF" w:rsidRPr="00EC42C8" w:rsidRDefault="005B32FF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470D77CA" w14:textId="54DC3951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0C467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E446E" w:rsidRPr="3E6C5D19">
        <w:rPr>
          <w:rFonts w:ascii="Times New Roman" w:hAnsi="Times New Roman" w:cs="Times New Roman"/>
          <w:sz w:val="24"/>
          <w:szCs w:val="24"/>
        </w:rPr>
        <w:t>2</w:t>
      </w:r>
      <w:r w:rsidR="006D4913">
        <w:rPr>
          <w:rFonts w:ascii="Times New Roman" w:hAnsi="Times New Roman" w:cs="Times New Roman"/>
          <w:sz w:val="24"/>
          <w:szCs w:val="24"/>
        </w:rPr>
        <w:t>8</w:t>
      </w:r>
    </w:p>
    <w:p w14:paraId="6AB95DF7" w14:textId="77777777" w:rsidR="007C3AD0" w:rsidRPr="00EC42C8" w:rsidRDefault="005B32FF">
      <w:pPr>
        <w:pStyle w:val="Standard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 mogą być przyjęte do załatwienia bezpośrednio przez osobę, do której je skierowano do dekretacji.</w:t>
      </w:r>
    </w:p>
    <w:p w14:paraId="6456C7E9" w14:textId="77777777" w:rsidR="007C3AD0" w:rsidRPr="00EC42C8" w:rsidRDefault="005B32FF">
      <w:pPr>
        <w:pStyle w:val="Standard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Przesyłki zadekretowane do załatwienia przez jednostkę organizacyjną</w:t>
      </w:r>
      <w:r w:rsidR="009F6E7C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00B07069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mogą być przyjęte do załatwienia bezpośrednio przez kierownika jednostki 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organizacyjnej UJ </w:t>
      </w:r>
      <w:r w:rsidRPr="3E6C5D19">
        <w:rPr>
          <w:rFonts w:ascii="Times New Roman" w:hAnsi="Times New Roman" w:cs="Times New Roman"/>
          <w:sz w:val="24"/>
          <w:szCs w:val="24"/>
        </w:rPr>
        <w:t xml:space="preserve">lub ponownie dekretowane w celu wskazania </w:t>
      </w:r>
      <w:r w:rsidR="00DE2F13" w:rsidRPr="3E6C5D19">
        <w:rPr>
          <w:rFonts w:ascii="Times New Roman" w:hAnsi="Times New Roman" w:cs="Times New Roman"/>
          <w:sz w:val="24"/>
          <w:szCs w:val="24"/>
        </w:rPr>
        <w:t xml:space="preserve">osoby prowadzącej </w:t>
      </w:r>
      <w:r w:rsidRPr="3E6C5D19">
        <w:rPr>
          <w:rFonts w:ascii="Times New Roman" w:hAnsi="Times New Roman" w:cs="Times New Roman"/>
          <w:sz w:val="24"/>
          <w:szCs w:val="24"/>
        </w:rPr>
        <w:t>sprawę. Ponowna dekretacja nie może zmieniać dyspozycji zwierzchnika dotyczących sposobu załatwienia sprawy lub wydłużać wskazanego w pierwszej dekretacji terminu załatwienia sprawy.</w:t>
      </w:r>
    </w:p>
    <w:p w14:paraId="70402729" w14:textId="77777777" w:rsidR="007443B8" w:rsidRPr="00EC42C8" w:rsidRDefault="005B32FF">
      <w:pPr>
        <w:pStyle w:val="Standard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błędnej dekretacji jej zmiany dokonuje dekretujący.</w:t>
      </w:r>
    </w:p>
    <w:p w14:paraId="682B30DA" w14:textId="77777777" w:rsidR="007443B8" w:rsidRPr="00EC42C8" w:rsidRDefault="007443B8" w:rsidP="3E6C5D19">
      <w:pPr>
        <w:pStyle w:val="Standard"/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5BFDF6D5" w14:textId="46121CF4" w:rsidR="005B32FF" w:rsidRPr="00EC42C8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AC083C">
        <w:rPr>
          <w:rFonts w:ascii="Times New Roman" w:hAnsi="Times New Roman" w:cs="Times New Roman"/>
          <w:sz w:val="24"/>
          <w:szCs w:val="24"/>
        </w:rPr>
        <w:t>29</w:t>
      </w:r>
    </w:p>
    <w:p w14:paraId="38F328D7" w14:textId="77777777" w:rsidR="006E7ABD" w:rsidRPr="00EC42C8" w:rsidRDefault="005B32FF">
      <w:pPr>
        <w:pStyle w:val="Standard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przesyłka dotyczy sprawy wchodzącej w zakres zadań różnych jednostek organizacyjnych</w:t>
      </w:r>
      <w:r w:rsidR="00F46B83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lub prowadzących sprawy, w dekretacji wskazuje się jednostkę organizacyjną</w:t>
      </w:r>
      <w:r w:rsidR="00F46B83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lub prowadzącego sprawę, do którego należy ostateczne załatwienie sprawy. Wyznaczona jednostka organizacyjna</w:t>
      </w:r>
      <w:r w:rsidR="00164BD0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lub</w:t>
      </w:r>
      <w:r w:rsidR="00CF0F16" w:rsidRPr="3E6C5D19">
        <w:rPr>
          <w:rFonts w:ascii="Times New Roman" w:hAnsi="Times New Roman" w:cs="Times New Roman"/>
          <w:sz w:val="24"/>
          <w:szCs w:val="24"/>
        </w:rPr>
        <w:t xml:space="preserve"> jednostka organizacyjna UJ, </w:t>
      </w:r>
      <w:r>
        <w:br/>
      </w:r>
      <w:r w:rsidR="00CF0F16" w:rsidRPr="3E6C5D19">
        <w:rPr>
          <w:rFonts w:ascii="Times New Roman" w:hAnsi="Times New Roman" w:cs="Times New Roman"/>
          <w:sz w:val="24"/>
          <w:szCs w:val="24"/>
        </w:rPr>
        <w:t>w której zatrudniony jest lub z którą współpracuje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prowadzący sprawę</w:t>
      </w:r>
      <w:r w:rsidR="00CF0F16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stanowi </w:t>
      </w:r>
      <w:r w:rsidR="00313D30" w:rsidRPr="3E6C5D19">
        <w:rPr>
          <w:rFonts w:ascii="Times New Roman" w:hAnsi="Times New Roman" w:cs="Times New Roman"/>
          <w:sz w:val="24"/>
          <w:szCs w:val="24"/>
        </w:rPr>
        <w:t>wówczas</w:t>
      </w:r>
      <w:r w:rsidR="0062083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0968BB0" w:rsidRPr="3E6C5D19">
        <w:rPr>
          <w:rFonts w:ascii="Times New Roman" w:hAnsi="Times New Roman" w:cs="Times New Roman"/>
          <w:sz w:val="24"/>
          <w:szCs w:val="24"/>
        </w:rPr>
        <w:t>jednostkę</w:t>
      </w:r>
      <w:r w:rsidRPr="3E6C5D19">
        <w:rPr>
          <w:rFonts w:ascii="Times New Roman" w:hAnsi="Times New Roman" w:cs="Times New Roman"/>
          <w:sz w:val="24"/>
          <w:szCs w:val="24"/>
        </w:rPr>
        <w:t xml:space="preserve"> merytoryczną.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28350" w14:textId="77777777" w:rsidR="005B32FF" w:rsidRPr="00EC42C8" w:rsidRDefault="005B32FF">
      <w:pPr>
        <w:pStyle w:val="Standard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przesyłka dotyczy kilku spraw, wskazuje się jednostki merytoryczne właściwe do załatwienia poszczególnych spraw.</w:t>
      </w:r>
    </w:p>
    <w:p w14:paraId="3B2491A5" w14:textId="77777777" w:rsidR="005B32FF" w:rsidRPr="00EC42C8" w:rsidRDefault="005B32FF" w:rsidP="3E6C5D19">
      <w:pPr>
        <w:pStyle w:val="Standard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04F42AE8" w14:textId="77777777" w:rsidR="005B32FF" w:rsidRPr="00EC42C8" w:rsidRDefault="005B32FF" w:rsidP="3E6C5D19">
      <w:pPr>
        <w:pStyle w:val="Standard"/>
        <w:spacing w:after="0" w:line="360" w:lineRule="auto"/>
        <w:ind w:left="294" w:right="362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261EB018" w14:textId="77777777" w:rsidR="005B32FF" w:rsidRPr="00EC42C8" w:rsidRDefault="005B32FF" w:rsidP="3E6C5D19">
      <w:pPr>
        <w:pStyle w:val="Standard"/>
        <w:spacing w:after="0" w:line="360" w:lineRule="auto"/>
        <w:ind w:left="294" w:right="363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Rejestracja spraw i sposób ich dokumentowania</w:t>
      </w:r>
    </w:p>
    <w:p w14:paraId="025649D6" w14:textId="77777777" w:rsidR="005B32FF" w:rsidRPr="00EC42C8" w:rsidRDefault="005B32FF" w:rsidP="3E6C5D19">
      <w:pPr>
        <w:pStyle w:val="Standard"/>
        <w:spacing w:after="0" w:line="360" w:lineRule="auto"/>
        <w:ind w:left="294" w:right="36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35B444C" w14:textId="540BA838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0</w:t>
      </w:r>
    </w:p>
    <w:p w14:paraId="1F58023D" w14:textId="77777777" w:rsidR="005B32FF" w:rsidRPr="00EC42C8" w:rsidRDefault="005B32FF">
      <w:pPr>
        <w:pStyle w:val="Standard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Prowadzący sprawę sprawdza, czy przekazana bezpośrednio lub w drodze dekretacji przesyłka:</w:t>
      </w:r>
    </w:p>
    <w:p w14:paraId="0E5A947D" w14:textId="77777777" w:rsidR="006E7ABD" w:rsidRPr="00EC42C8" w:rsidRDefault="005B32FF">
      <w:pPr>
        <w:pStyle w:val="Standard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dotyczy sprawy już wszczętej;</w:t>
      </w:r>
    </w:p>
    <w:p w14:paraId="43FF26F9" w14:textId="77777777" w:rsidR="005B32FF" w:rsidRPr="00EC42C8" w:rsidRDefault="005B32FF">
      <w:pPr>
        <w:pStyle w:val="Standard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rozpoczyna nową sprawę.</w:t>
      </w:r>
    </w:p>
    <w:p w14:paraId="2E86F4B3" w14:textId="77777777" w:rsidR="005B32FF" w:rsidRPr="00EC42C8" w:rsidRDefault="005B32FF">
      <w:pPr>
        <w:pStyle w:val="Standard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</w:t>
      </w:r>
      <w:r w:rsidR="005F00BD" w:rsidRPr="3E6C5D19">
        <w:rPr>
          <w:rFonts w:ascii="Times New Roman" w:hAnsi="Times New Roman" w:cs="Times New Roman"/>
          <w:sz w:val="24"/>
          <w:szCs w:val="24"/>
        </w:rPr>
        <w:t xml:space="preserve"> sprawy już wszczętej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przesyłkę dołącza się do akt </w:t>
      </w:r>
      <w:r w:rsidR="001B1C5D" w:rsidRPr="3E6C5D19">
        <w:rPr>
          <w:rFonts w:ascii="Times New Roman" w:hAnsi="Times New Roman" w:cs="Times New Roman"/>
          <w:sz w:val="24"/>
          <w:szCs w:val="24"/>
        </w:rPr>
        <w:t xml:space="preserve">tej </w:t>
      </w:r>
      <w:r w:rsidRPr="3E6C5D19">
        <w:rPr>
          <w:rFonts w:ascii="Times New Roman" w:hAnsi="Times New Roman" w:cs="Times New Roman"/>
          <w:sz w:val="24"/>
          <w:szCs w:val="24"/>
        </w:rPr>
        <w:t>sprawy.</w:t>
      </w:r>
    </w:p>
    <w:p w14:paraId="0A66537E" w14:textId="77777777" w:rsidR="005F00BD" w:rsidRPr="005F00BD" w:rsidRDefault="005F00BD">
      <w:pPr>
        <w:pStyle w:val="Standard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rozpoczęcia nowej sprawy:</w:t>
      </w:r>
    </w:p>
    <w:p w14:paraId="129DC1CC" w14:textId="041D01A0" w:rsidR="00F81A6F" w:rsidRDefault="005F00BD">
      <w:pPr>
        <w:pStyle w:val="Standard"/>
        <w:numPr>
          <w:ilvl w:val="0"/>
          <w:numId w:val="8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</w:t>
      </w:r>
      <w:r w:rsidR="00F81A6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systemie tradycyjnym </w:t>
      </w:r>
      <w:r w:rsidR="00F81A6F" w:rsidRPr="3E6C5D19">
        <w:rPr>
          <w:rFonts w:ascii="Times New Roman" w:hAnsi="Times New Roman" w:cs="Times New Roman"/>
          <w:sz w:val="24"/>
          <w:szCs w:val="24"/>
        </w:rPr>
        <w:t xml:space="preserve">prowadzący sprawę </w:t>
      </w:r>
      <w:r w:rsidR="00ED431D" w:rsidRPr="3E6C5D19">
        <w:rPr>
          <w:rFonts w:ascii="Times New Roman" w:hAnsi="Times New Roman" w:cs="Times New Roman"/>
          <w:sz w:val="24"/>
          <w:szCs w:val="24"/>
        </w:rPr>
        <w:t>wyb</w:t>
      </w:r>
      <w:r w:rsidRPr="3E6C5D19">
        <w:rPr>
          <w:rFonts w:ascii="Times New Roman" w:hAnsi="Times New Roman" w:cs="Times New Roman"/>
          <w:sz w:val="24"/>
          <w:szCs w:val="24"/>
        </w:rPr>
        <w:t xml:space="preserve">iera </w:t>
      </w:r>
      <w:r w:rsidR="00ED431D" w:rsidRPr="3E6C5D19">
        <w:rPr>
          <w:rFonts w:ascii="Times New Roman" w:hAnsi="Times New Roman" w:cs="Times New Roman"/>
          <w:sz w:val="24"/>
          <w:szCs w:val="24"/>
        </w:rPr>
        <w:t>właściw</w:t>
      </w:r>
      <w:r w:rsidRPr="3E6C5D19">
        <w:rPr>
          <w:rFonts w:ascii="Times New Roman" w:hAnsi="Times New Roman" w:cs="Times New Roman"/>
          <w:sz w:val="24"/>
          <w:szCs w:val="24"/>
        </w:rPr>
        <w:t>ą</w:t>
      </w:r>
      <w:r w:rsidR="00ED431D" w:rsidRPr="3E6C5D19">
        <w:rPr>
          <w:rFonts w:ascii="Times New Roman" w:hAnsi="Times New Roman" w:cs="Times New Roman"/>
          <w:sz w:val="24"/>
          <w:szCs w:val="24"/>
        </w:rPr>
        <w:t xml:space="preserve"> klas</w:t>
      </w:r>
      <w:r w:rsidRPr="3E6C5D19">
        <w:rPr>
          <w:rFonts w:ascii="Times New Roman" w:hAnsi="Times New Roman" w:cs="Times New Roman"/>
          <w:sz w:val="24"/>
          <w:szCs w:val="24"/>
        </w:rPr>
        <w:t>ę</w:t>
      </w:r>
      <w:r w:rsidR="00ED431D" w:rsidRPr="3E6C5D19">
        <w:rPr>
          <w:rFonts w:ascii="Times New Roman" w:hAnsi="Times New Roman" w:cs="Times New Roman"/>
          <w:sz w:val="24"/>
          <w:szCs w:val="24"/>
        </w:rPr>
        <w:t xml:space="preserve"> końcow</w:t>
      </w:r>
      <w:r w:rsidRPr="3E6C5D19">
        <w:rPr>
          <w:rFonts w:ascii="Times New Roman" w:hAnsi="Times New Roman" w:cs="Times New Roman"/>
          <w:sz w:val="24"/>
          <w:szCs w:val="24"/>
        </w:rPr>
        <w:t>ą</w:t>
      </w:r>
      <w:r w:rsidR="00ED431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r w:rsidR="00ED431D" w:rsidRPr="3E6C5D19">
        <w:rPr>
          <w:rFonts w:ascii="Times New Roman" w:hAnsi="Times New Roman" w:cs="Times New Roman"/>
          <w:sz w:val="24"/>
          <w:szCs w:val="24"/>
        </w:rPr>
        <w:t xml:space="preserve">z </w:t>
      </w:r>
      <w:r w:rsidR="0000288C">
        <w:rPr>
          <w:rFonts w:ascii="Times New Roman" w:hAnsi="Times New Roman" w:cs="Times New Roman"/>
          <w:sz w:val="24"/>
          <w:szCs w:val="24"/>
        </w:rPr>
        <w:t>JRWA</w:t>
      </w:r>
      <w:r w:rsidR="00F81A6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i </w:t>
      </w:r>
      <w:r w:rsidR="00F81A6F" w:rsidRPr="3E6C5D19">
        <w:rPr>
          <w:rFonts w:ascii="Times New Roman" w:hAnsi="Times New Roman" w:cs="Times New Roman"/>
          <w:sz w:val="24"/>
          <w:szCs w:val="24"/>
        </w:rPr>
        <w:t>nanosi znak sprawy w górnej części pisma na jego pierwszej stronie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49206B5A" w14:textId="77777777" w:rsidR="006E7ABD" w:rsidRPr="005F00BD" w:rsidRDefault="005F00BD">
      <w:pPr>
        <w:pStyle w:val="Standard"/>
        <w:numPr>
          <w:ilvl w:val="0"/>
          <w:numId w:val="8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systemie EZD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rejestruje się nową sprawę, wybierając właściwą klasę końcową </w:t>
      </w:r>
      <w:r>
        <w:br/>
      </w:r>
      <w:r w:rsidR="005B32FF" w:rsidRPr="3E6C5D19">
        <w:rPr>
          <w:rFonts w:ascii="Times New Roman" w:hAnsi="Times New Roman" w:cs="Times New Roman"/>
          <w:sz w:val="24"/>
          <w:szCs w:val="24"/>
        </w:rPr>
        <w:t>z wykazu akt.</w:t>
      </w:r>
    </w:p>
    <w:p w14:paraId="7BC33708" w14:textId="2166E3C9" w:rsidR="005F00BD" w:rsidRPr="005F00BD" w:rsidRDefault="6818F568">
      <w:pPr>
        <w:pStyle w:val="Standard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zakończenia sprawy</w:t>
      </w:r>
      <w:r w:rsidR="3E86D20D" w:rsidRPr="3E6C5D19">
        <w:rPr>
          <w:rFonts w:ascii="Times New Roman" w:hAnsi="Times New Roman" w:cs="Times New Roman"/>
          <w:sz w:val="24"/>
          <w:szCs w:val="24"/>
        </w:rPr>
        <w:t xml:space="preserve">, to znaczy </w:t>
      </w:r>
      <w:r w:rsidRPr="3E6C5D19">
        <w:rPr>
          <w:rFonts w:ascii="Times New Roman" w:hAnsi="Times New Roman" w:cs="Times New Roman"/>
          <w:sz w:val="24"/>
          <w:szCs w:val="24"/>
        </w:rPr>
        <w:t xml:space="preserve">gdy </w:t>
      </w:r>
      <w:r w:rsidR="3E86D20D" w:rsidRPr="3E6C5D19">
        <w:rPr>
          <w:rFonts w:ascii="Times New Roman" w:hAnsi="Times New Roman" w:cs="Times New Roman"/>
          <w:sz w:val="24"/>
          <w:szCs w:val="24"/>
        </w:rPr>
        <w:t xml:space="preserve">nie jest wymagane w sprawie kolejne pismo i </w:t>
      </w:r>
      <w:r w:rsidRPr="3E6C5D19">
        <w:rPr>
          <w:rFonts w:ascii="Times New Roman" w:hAnsi="Times New Roman" w:cs="Times New Roman"/>
          <w:sz w:val="24"/>
          <w:szCs w:val="24"/>
        </w:rPr>
        <w:t xml:space="preserve">zakończenie </w:t>
      </w:r>
      <w:r w:rsidR="3E86D20D" w:rsidRPr="3E6C5D19">
        <w:rPr>
          <w:rFonts w:ascii="Times New Roman" w:hAnsi="Times New Roman" w:cs="Times New Roman"/>
          <w:sz w:val="24"/>
          <w:szCs w:val="24"/>
        </w:rPr>
        <w:t>wynika z treści przesyłki lub dekretacji</w:t>
      </w:r>
      <w:r w:rsidRPr="3E6C5D19">
        <w:rPr>
          <w:rFonts w:ascii="Times New Roman" w:hAnsi="Times New Roman" w:cs="Times New Roman"/>
          <w:sz w:val="24"/>
          <w:szCs w:val="24"/>
        </w:rPr>
        <w:t>:</w:t>
      </w:r>
    </w:p>
    <w:p w14:paraId="0B2317DC" w14:textId="77777777" w:rsidR="005F00BD" w:rsidRPr="005F00BD" w:rsidRDefault="005F00BD">
      <w:pPr>
        <w:pStyle w:val="Standard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w systemie tradycyjnym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prowadzący sprawę włącz</w:t>
      </w:r>
      <w:r w:rsidRPr="3E6C5D19">
        <w:rPr>
          <w:rFonts w:ascii="Times New Roman" w:hAnsi="Times New Roman" w:cs="Times New Roman"/>
          <w:sz w:val="24"/>
          <w:szCs w:val="24"/>
        </w:rPr>
        <w:t>a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to </w:t>
      </w:r>
      <w:r w:rsidR="005B32FF" w:rsidRPr="3E6C5D19">
        <w:rPr>
          <w:rFonts w:ascii="Times New Roman" w:hAnsi="Times New Roman" w:cs="Times New Roman"/>
          <w:sz w:val="24"/>
          <w:szCs w:val="24"/>
        </w:rPr>
        <w:t>pism</w:t>
      </w:r>
      <w:r w:rsidRPr="3E6C5D19">
        <w:rPr>
          <w:rFonts w:ascii="Times New Roman" w:hAnsi="Times New Roman" w:cs="Times New Roman"/>
          <w:sz w:val="24"/>
          <w:szCs w:val="24"/>
        </w:rPr>
        <w:t>o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do akt sprawy </w:t>
      </w:r>
      <w:r w:rsidRPr="3E6C5D19">
        <w:rPr>
          <w:rFonts w:ascii="Times New Roman" w:hAnsi="Times New Roman" w:cs="Times New Roman"/>
          <w:sz w:val="24"/>
          <w:szCs w:val="24"/>
        </w:rPr>
        <w:t xml:space="preserve">i uznaje ją 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za </w:t>
      </w:r>
      <w:r w:rsidRPr="3E6C5D19">
        <w:rPr>
          <w:rFonts w:ascii="Times New Roman" w:hAnsi="Times New Roman" w:cs="Times New Roman"/>
          <w:sz w:val="24"/>
          <w:szCs w:val="24"/>
        </w:rPr>
        <w:t>zakończoną;</w:t>
      </w:r>
    </w:p>
    <w:p w14:paraId="5C570067" w14:textId="77777777" w:rsidR="005B32FF" w:rsidRPr="005F00BD" w:rsidRDefault="005F00BD">
      <w:pPr>
        <w:pStyle w:val="Standard"/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systemie EZD </w:t>
      </w:r>
      <w:r w:rsidR="005B32FF" w:rsidRPr="3E6C5D19">
        <w:rPr>
          <w:rFonts w:ascii="Times New Roman" w:hAnsi="Times New Roman" w:cs="Times New Roman"/>
          <w:sz w:val="24"/>
          <w:szCs w:val="24"/>
        </w:rPr>
        <w:t>przyporządkow</w:t>
      </w:r>
      <w:r w:rsidRPr="3E6C5D19">
        <w:rPr>
          <w:rFonts w:ascii="Times New Roman" w:hAnsi="Times New Roman" w:cs="Times New Roman"/>
          <w:sz w:val="24"/>
          <w:szCs w:val="24"/>
        </w:rPr>
        <w:t>uje się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do sprawy dat</w:t>
      </w:r>
      <w:r w:rsidRPr="3E6C5D19">
        <w:rPr>
          <w:rFonts w:ascii="Times New Roman" w:hAnsi="Times New Roman" w:cs="Times New Roman"/>
          <w:sz w:val="24"/>
          <w:szCs w:val="24"/>
        </w:rPr>
        <w:t>ę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jej ostatecznego załatwienia.</w:t>
      </w:r>
    </w:p>
    <w:p w14:paraId="10B75313" w14:textId="77777777" w:rsidR="006E7ABD" w:rsidRPr="00EC42C8" w:rsidRDefault="006E7ABD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AC9B4" w14:textId="3818A819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1</w:t>
      </w:r>
    </w:p>
    <w:p w14:paraId="2718FB5F" w14:textId="77777777" w:rsidR="00CE11A9" w:rsidRPr="00EC42C8" w:rsidRDefault="00CE11A9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spraw, w których czynności kancelaryjne oraz ich dokumentowanie wykonuje się w systemie tradycyjnym:</w:t>
      </w:r>
    </w:p>
    <w:p w14:paraId="04704475" w14:textId="5DD996CB" w:rsidR="00CE11A9" w:rsidRPr="00EC42C8" w:rsidRDefault="00CE11A9">
      <w:pPr>
        <w:pStyle w:val="Standard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spis spraw</w:t>
      </w:r>
      <w:r w:rsidR="00B73BB3" w:rsidRPr="3E6C5D19">
        <w:rPr>
          <w:rFonts w:ascii="Times New Roman" w:hAnsi="Times New Roman" w:cs="Times New Roman"/>
          <w:sz w:val="24"/>
          <w:szCs w:val="24"/>
        </w:rPr>
        <w:t>,</w:t>
      </w:r>
      <w:r w:rsidR="00A94A6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9856D3" w:rsidRPr="3E6C5D19">
        <w:rPr>
          <w:rFonts w:ascii="Times New Roman" w:hAnsi="Times New Roman" w:cs="Times New Roman"/>
          <w:sz w:val="24"/>
          <w:szCs w:val="24"/>
        </w:rPr>
        <w:t>którego wzór stanowi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3F13A8" w:rsidRPr="3E6C5D1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="003F13A8" w:rsidRPr="3E6C5D19">
        <w:rPr>
          <w:rFonts w:ascii="Times New Roman" w:hAnsi="Times New Roman" w:cs="Times New Roman"/>
          <w:sz w:val="24"/>
          <w:szCs w:val="24"/>
        </w:rPr>
        <w:t>3</w:t>
      </w:r>
      <w:r w:rsidR="00B73BB3" w:rsidRPr="3E6C5D19">
        <w:rPr>
          <w:rFonts w:ascii="Times New Roman" w:hAnsi="Times New Roman" w:cs="Times New Roman"/>
          <w:sz w:val="24"/>
          <w:szCs w:val="24"/>
        </w:rPr>
        <w:t xml:space="preserve"> do Instrukcji,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oraz odpowiadającą temu spisowi teczkę aktową do przechowywania w niej spraw zakłada się </w:t>
      </w:r>
      <w:bookmarkStart w:id="4" w:name="_Hlk122093649"/>
      <w:r w:rsidRPr="3E6C5D19">
        <w:rPr>
          <w:rFonts w:ascii="Times New Roman" w:hAnsi="Times New Roman" w:cs="Times New Roman"/>
          <w:sz w:val="24"/>
          <w:szCs w:val="24"/>
        </w:rPr>
        <w:t xml:space="preserve">dla </w:t>
      </w:r>
      <w:r w:rsidR="00600304" w:rsidRPr="3E6C5D19">
        <w:rPr>
          <w:rFonts w:ascii="Times New Roman" w:hAnsi="Times New Roman" w:cs="Times New Roman"/>
          <w:sz w:val="24"/>
          <w:szCs w:val="24"/>
        </w:rPr>
        <w:t xml:space="preserve">danej </w:t>
      </w:r>
      <w:r w:rsidRPr="3E6C5D19">
        <w:rPr>
          <w:rFonts w:ascii="Times New Roman" w:hAnsi="Times New Roman" w:cs="Times New Roman"/>
          <w:sz w:val="24"/>
          <w:szCs w:val="24"/>
        </w:rPr>
        <w:t>klasy końcowej w wykazie akt</w:t>
      </w:r>
      <w:bookmarkEnd w:id="4"/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61FEE0EB" w14:textId="77777777" w:rsidR="00CE11A9" w:rsidRPr="00EC42C8" w:rsidRDefault="00CE11A9">
      <w:pPr>
        <w:pStyle w:val="Standard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 każdy rok kalendarzowy zakłada się nowe spisy spraw i nowe teczki aktowe;</w:t>
      </w:r>
    </w:p>
    <w:p w14:paraId="0A077BDB" w14:textId="5DFC029D" w:rsidR="00CE11A9" w:rsidRPr="00EC42C8" w:rsidRDefault="00CE11A9">
      <w:pPr>
        <w:pStyle w:val="Standard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dopuszcza się w sytuacji znikomej liczby spraw założonych w ciągu roku dla danej klasy końcowej w </w:t>
      </w:r>
      <w:r w:rsidR="00173893">
        <w:rPr>
          <w:rFonts w:ascii="Times New Roman" w:hAnsi="Times New Roman" w:cs="Times New Roman"/>
          <w:sz w:val="24"/>
          <w:szCs w:val="24"/>
        </w:rPr>
        <w:t>JRWA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prowadzenie teczek aktowych przez okres dłuższy niż jeden rok. W takim przypadku zakłada się dla każdego roku odrębny spis spraw;</w:t>
      </w:r>
    </w:p>
    <w:p w14:paraId="5C2723EC" w14:textId="6BCCABDF" w:rsidR="00CE11A9" w:rsidRPr="00EC42C8" w:rsidRDefault="166BEE47">
      <w:pPr>
        <w:pStyle w:val="Standard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dopuszcza się zakładanie </w:t>
      </w:r>
      <w:r w:rsidR="643D4041" w:rsidRPr="3E6C5D19">
        <w:rPr>
          <w:rFonts w:ascii="Times New Roman" w:hAnsi="Times New Roman" w:cs="Times New Roman"/>
          <w:sz w:val="24"/>
          <w:szCs w:val="24"/>
        </w:rPr>
        <w:t>pod</w:t>
      </w:r>
      <w:r w:rsidRPr="3E6C5D19">
        <w:rPr>
          <w:rFonts w:ascii="Times New Roman" w:hAnsi="Times New Roman" w:cs="Times New Roman"/>
          <w:sz w:val="24"/>
          <w:szCs w:val="24"/>
        </w:rPr>
        <w:t xml:space="preserve">teczek aktowych dla </w:t>
      </w:r>
      <w:r w:rsidR="5CE93B35" w:rsidRPr="3E6C5D19">
        <w:rPr>
          <w:rFonts w:ascii="Times New Roman" w:hAnsi="Times New Roman" w:cs="Times New Roman"/>
          <w:sz w:val="24"/>
          <w:szCs w:val="24"/>
        </w:rPr>
        <w:t xml:space="preserve">wydzielonego </w:t>
      </w:r>
      <w:r w:rsidRPr="3E6C5D19">
        <w:rPr>
          <w:rFonts w:ascii="Times New Roman" w:hAnsi="Times New Roman" w:cs="Times New Roman"/>
          <w:sz w:val="24"/>
          <w:szCs w:val="24"/>
        </w:rPr>
        <w:t xml:space="preserve">podmiotu lub przedmiotu sprawy, </w:t>
      </w:r>
      <w:r w:rsidR="5AE1A066" w:rsidRPr="3E6C5D19">
        <w:rPr>
          <w:rFonts w:ascii="Times New Roman" w:hAnsi="Times New Roman" w:cs="Times New Roman"/>
          <w:sz w:val="24"/>
          <w:szCs w:val="24"/>
        </w:rPr>
        <w:t xml:space="preserve">dla których </w:t>
      </w:r>
      <w:r w:rsidRPr="3E6C5D19">
        <w:rPr>
          <w:rFonts w:ascii="Times New Roman" w:hAnsi="Times New Roman" w:cs="Times New Roman"/>
          <w:sz w:val="24"/>
          <w:szCs w:val="24"/>
        </w:rPr>
        <w:t>prowadzi się dodatkow</w:t>
      </w:r>
      <w:r w:rsidR="573B48D5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spis</w:t>
      </w:r>
      <w:r w:rsidR="21596917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spraw</w:t>
      </w:r>
      <w:r w:rsidR="2A2EDC30" w:rsidRPr="3E6C5D19">
        <w:rPr>
          <w:rFonts w:ascii="Times New Roman" w:hAnsi="Times New Roman" w:cs="Times New Roman"/>
          <w:sz w:val="24"/>
          <w:szCs w:val="24"/>
        </w:rPr>
        <w:t>;</w:t>
      </w:r>
      <w:r w:rsidR="6A83625A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70C74E31" w:rsidRPr="3E6C5D19">
        <w:rPr>
          <w:rFonts w:ascii="Times New Roman" w:hAnsi="Times New Roman" w:cs="Times New Roman"/>
          <w:sz w:val="24"/>
          <w:szCs w:val="24"/>
        </w:rPr>
        <w:t>w</w:t>
      </w:r>
      <w:r w:rsidR="6A83625A" w:rsidRPr="3E6C5D19">
        <w:rPr>
          <w:rFonts w:ascii="Times New Roman" w:hAnsi="Times New Roman" w:cs="Times New Roman"/>
          <w:sz w:val="24"/>
          <w:szCs w:val="24"/>
        </w:rPr>
        <w:t>ydzielenie takich podteczek adnot</w:t>
      </w:r>
      <w:r w:rsidR="0000288C">
        <w:rPr>
          <w:rFonts w:ascii="Times New Roman" w:hAnsi="Times New Roman" w:cs="Times New Roman"/>
          <w:sz w:val="24"/>
          <w:szCs w:val="24"/>
        </w:rPr>
        <w:t>ow</w:t>
      </w:r>
      <w:r w:rsidR="6A83625A" w:rsidRPr="3E6C5D19">
        <w:rPr>
          <w:rFonts w:ascii="Times New Roman" w:hAnsi="Times New Roman" w:cs="Times New Roman"/>
          <w:sz w:val="24"/>
          <w:szCs w:val="24"/>
        </w:rPr>
        <w:t>uje się w spisie spraw teczki aktowej właściwej dla danej klasy</w:t>
      </w:r>
    </w:p>
    <w:p w14:paraId="649A0ABF" w14:textId="77777777" w:rsidR="00437814" w:rsidRPr="00EC42C8" w:rsidRDefault="00CE11A9">
      <w:pPr>
        <w:pStyle w:val="Standard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przypadkach określonych odrębnymi przepisami zakłada się teczki zbiorcze, do których odkłada się akta spraw zarejestrowanych w kilku różnych spisach spraw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(na przykład akta osobowe);</w:t>
      </w:r>
    </w:p>
    <w:p w14:paraId="049B1E74" w14:textId="77777777" w:rsidR="00CE11A9" w:rsidRPr="00EC42C8" w:rsidRDefault="00CE11A9">
      <w:pPr>
        <w:pStyle w:val="Standard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dopuszcza się zakładanie teczek aktowych dla akt jednej sprawy.</w:t>
      </w:r>
    </w:p>
    <w:p w14:paraId="4DEBEC2E" w14:textId="77777777" w:rsidR="00CE11A9" w:rsidRPr="00EC42C8" w:rsidRDefault="00CE11A9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ED088B5" w14:textId="4AEE7727" w:rsidR="00CE11A9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326E2C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2</w:t>
      </w:r>
    </w:p>
    <w:p w14:paraId="51198C74" w14:textId="6E632D69" w:rsidR="005B32FF" w:rsidRPr="00EC42C8" w:rsidRDefault="005B32FF">
      <w:pPr>
        <w:pStyle w:val="Standard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System EZD pozwala w szczególności na wygenerowanie spisu spraw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0000288C">
        <w:rPr>
          <w:rFonts w:ascii="Times New Roman" w:hAnsi="Times New Roman" w:cs="Times New Roman"/>
          <w:sz w:val="24"/>
          <w:szCs w:val="24"/>
        </w:rPr>
        <w:t xml:space="preserve">którego wzór stanowi </w:t>
      </w:r>
      <w:r w:rsidR="00666482" w:rsidRPr="3E6C5D19">
        <w:rPr>
          <w:rFonts w:ascii="Times New Roman" w:hAnsi="Times New Roman" w:cs="Times New Roman"/>
          <w:sz w:val="24"/>
          <w:szCs w:val="24"/>
        </w:rPr>
        <w:t>załącznik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 nr</w:t>
      </w:r>
      <w:r w:rsidR="0066648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C43E02">
        <w:rPr>
          <w:rFonts w:ascii="Times New Roman" w:hAnsi="Times New Roman" w:cs="Times New Roman"/>
          <w:sz w:val="24"/>
          <w:szCs w:val="24"/>
        </w:rPr>
        <w:t>4</w:t>
      </w:r>
      <w:r w:rsidR="00C43E0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9D6B51" w:rsidRPr="3E6C5D19">
        <w:rPr>
          <w:rFonts w:ascii="Times New Roman" w:hAnsi="Times New Roman" w:cs="Times New Roman"/>
          <w:sz w:val="24"/>
          <w:szCs w:val="24"/>
        </w:rPr>
        <w:t>do Instrukcji,</w:t>
      </w:r>
      <w:r w:rsidR="0066648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zawierającego:</w:t>
      </w:r>
    </w:p>
    <w:p w14:paraId="5C2E0BFD" w14:textId="77777777" w:rsidR="005B32FF" w:rsidRPr="00EC42C8" w:rsidRDefault="005B32FF">
      <w:pPr>
        <w:pStyle w:val="Standard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dane odnoszące się do całego spisu spraw, w tym co najmniej:</w:t>
      </w:r>
    </w:p>
    <w:p w14:paraId="6D8EDE8C" w14:textId="3BEFCB3E" w:rsidR="00B50342" w:rsidRPr="00EC42C8" w:rsidRDefault="005B32FF">
      <w:pPr>
        <w:pStyle w:val="Standard"/>
        <w:numPr>
          <w:ilvl w:val="0"/>
          <w:numId w:val="4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oznaczenie roku, w którym zostały założone sprawy przyporządkowane do danej klasy z </w:t>
      </w:r>
      <w:r w:rsidR="0000288C">
        <w:rPr>
          <w:rFonts w:ascii="Times New Roman" w:hAnsi="Times New Roman" w:cs="Times New Roman"/>
          <w:sz w:val="24"/>
          <w:szCs w:val="24"/>
        </w:rPr>
        <w:t>JRWA</w:t>
      </w:r>
      <w:r w:rsidRPr="3E6C5D19">
        <w:rPr>
          <w:rFonts w:ascii="Times New Roman" w:hAnsi="Times New Roman" w:cs="Times New Roman"/>
          <w:sz w:val="24"/>
          <w:szCs w:val="24"/>
        </w:rPr>
        <w:t>,</w:t>
      </w:r>
    </w:p>
    <w:p w14:paraId="1CFC8172" w14:textId="77777777" w:rsidR="00B50342" w:rsidRPr="00EC42C8" w:rsidRDefault="005B32FF">
      <w:pPr>
        <w:pStyle w:val="Standard"/>
        <w:numPr>
          <w:ilvl w:val="0"/>
          <w:numId w:val="4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datę utworzenia raportu,</w:t>
      </w:r>
    </w:p>
    <w:p w14:paraId="1DFEAB23" w14:textId="77777777" w:rsidR="00B50342" w:rsidRPr="00EC42C8" w:rsidRDefault="005B32FF">
      <w:pPr>
        <w:pStyle w:val="Standard"/>
        <w:numPr>
          <w:ilvl w:val="0"/>
          <w:numId w:val="4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F46B83" w:rsidRPr="3E6C5D19">
        <w:rPr>
          <w:rFonts w:ascii="Times New Roman" w:hAnsi="Times New Roman" w:cs="Times New Roman"/>
          <w:sz w:val="24"/>
          <w:szCs w:val="24"/>
        </w:rPr>
        <w:t>jednostki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organizacyjnej</w:t>
      </w:r>
      <w:r w:rsidR="00F46B83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,</w:t>
      </w:r>
    </w:p>
    <w:p w14:paraId="4DF82472" w14:textId="1F6E81E4" w:rsidR="00B50342" w:rsidRPr="00EC42C8" w:rsidRDefault="005B32FF">
      <w:pPr>
        <w:pStyle w:val="Standard"/>
        <w:numPr>
          <w:ilvl w:val="0"/>
          <w:numId w:val="4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symbol klasyfikacyjny z </w:t>
      </w:r>
      <w:r w:rsidR="0000288C">
        <w:rPr>
          <w:rFonts w:ascii="Times New Roman" w:hAnsi="Times New Roman" w:cs="Times New Roman"/>
          <w:sz w:val="24"/>
          <w:szCs w:val="24"/>
        </w:rPr>
        <w:t>JRWA</w:t>
      </w:r>
      <w:r w:rsidRPr="3E6C5D19">
        <w:rPr>
          <w:rFonts w:ascii="Times New Roman" w:hAnsi="Times New Roman" w:cs="Times New Roman"/>
          <w:sz w:val="24"/>
          <w:szCs w:val="24"/>
        </w:rPr>
        <w:t>,</w:t>
      </w:r>
    </w:p>
    <w:p w14:paraId="439B153C" w14:textId="21BDFE6C" w:rsidR="005B32FF" w:rsidRPr="00EC42C8" w:rsidRDefault="005B32FF">
      <w:pPr>
        <w:pStyle w:val="Standard"/>
        <w:numPr>
          <w:ilvl w:val="0"/>
          <w:numId w:val="4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hasło klasyfikacyjne z </w:t>
      </w:r>
      <w:r w:rsidR="0000288C">
        <w:rPr>
          <w:rFonts w:ascii="Times New Roman" w:hAnsi="Times New Roman" w:cs="Times New Roman"/>
          <w:sz w:val="24"/>
          <w:szCs w:val="24"/>
        </w:rPr>
        <w:t>JRWA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2F8A8740" w14:textId="77777777" w:rsidR="005B32FF" w:rsidRPr="00EC42C8" w:rsidRDefault="005B32FF">
      <w:pPr>
        <w:pStyle w:val="Standard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dane odnoszące się do każdej sprawy w spisie spraw, w tym co najmniej:</w:t>
      </w:r>
    </w:p>
    <w:p w14:paraId="70735DAA" w14:textId="77777777" w:rsidR="00B50342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liczbę porządkową,</w:t>
      </w:r>
    </w:p>
    <w:p w14:paraId="14DD4489" w14:textId="77777777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kolejny numer sprawy,</w:t>
      </w:r>
    </w:p>
    <w:p w14:paraId="079B0654" w14:textId="226C0A1B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tytuł sprawy stanowiący zwięzłe odniesienie się do treści sprawy,</w:t>
      </w:r>
    </w:p>
    <w:p w14:paraId="614E6DB9" w14:textId="77777777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nazwę nadawcy, którego przesyłka wszczyna sprawę,</w:t>
      </w:r>
    </w:p>
    <w:p w14:paraId="18D44EAA" w14:textId="77777777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znak sprawy znajdujący się na przesyłce wszczynającej sprawę,</w:t>
      </w:r>
    </w:p>
    <w:p w14:paraId="23DA9E49" w14:textId="77777777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datę pisma występującą na piśmie wszczynającym sprawę,</w:t>
      </w:r>
    </w:p>
    <w:p w14:paraId="14F717C9" w14:textId="77777777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datę wszczęcia sprawy,</w:t>
      </w:r>
    </w:p>
    <w:p w14:paraId="66583583" w14:textId="77777777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datę ostatecznego załatwienia sprawy,</w:t>
      </w:r>
    </w:p>
    <w:p w14:paraId="6109C4F8" w14:textId="77777777" w:rsidR="005A4C9B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imię i nazwisko prowadzącego sprawę,</w:t>
      </w:r>
    </w:p>
    <w:p w14:paraId="4ED64AE4" w14:textId="77777777" w:rsidR="005B32FF" w:rsidRPr="00EC42C8" w:rsidRDefault="005B32FF">
      <w:pPr>
        <w:pStyle w:val="Standard"/>
        <w:numPr>
          <w:ilvl w:val="0"/>
          <w:numId w:val="50"/>
        </w:numPr>
        <w:spacing w:after="0" w:line="360" w:lineRule="auto"/>
        <w:ind w:left="1071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uwagi dotyczące sposobu załatwienia sprawy, jeżeli są istotne.</w:t>
      </w:r>
    </w:p>
    <w:p w14:paraId="0E03DCC8" w14:textId="77777777" w:rsidR="005B32FF" w:rsidRPr="00EC42C8" w:rsidRDefault="005B32FF">
      <w:pPr>
        <w:pStyle w:val="Standard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System EZD umożliwia tworzenie raportów na temat założonych spraw dla:</w:t>
      </w:r>
    </w:p>
    <w:p w14:paraId="453990DD" w14:textId="77777777" w:rsidR="005A4C9B" w:rsidRPr="00EC42C8" w:rsidRDefault="005B32FF">
      <w:pPr>
        <w:pStyle w:val="Standard"/>
        <w:numPr>
          <w:ilvl w:val="0"/>
          <w:numId w:val="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dowolnie wybranych okresów chronologicznych;</w:t>
      </w:r>
    </w:p>
    <w:p w14:paraId="4C774E91" w14:textId="77777777" w:rsidR="007443B8" w:rsidRPr="00EC42C8" w:rsidRDefault="005B32FF">
      <w:pPr>
        <w:pStyle w:val="Standard"/>
        <w:numPr>
          <w:ilvl w:val="0"/>
          <w:numId w:val="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dowolnie wybranej klasy z wykazu akt.</w:t>
      </w:r>
    </w:p>
    <w:p w14:paraId="180DFA2D" w14:textId="77777777" w:rsidR="00196AFC" w:rsidRPr="0000288C" w:rsidRDefault="00196AFC" w:rsidP="3E6C5D19">
      <w:pPr>
        <w:pStyle w:val="Standard"/>
        <w:spacing w:after="0" w:line="36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14:paraId="6B436098" w14:textId="77777777" w:rsidR="005B32FF" w:rsidRPr="00EC42C8" w:rsidRDefault="005B32FF" w:rsidP="3E6C5D19">
      <w:pPr>
        <w:pStyle w:val="Standard"/>
        <w:spacing w:after="0" w:line="360" w:lineRule="auto"/>
        <w:ind w:right="362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12DD95AB" w14:textId="77777777" w:rsidR="005B32FF" w:rsidRPr="00EC42C8" w:rsidRDefault="005B32FF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Załatwianie spraw</w:t>
      </w:r>
    </w:p>
    <w:p w14:paraId="59C36AB4" w14:textId="77777777" w:rsidR="005B32FF" w:rsidRPr="00EC42C8" w:rsidRDefault="005B32FF" w:rsidP="3E6C5D19">
      <w:pPr>
        <w:pStyle w:val="Standard"/>
        <w:spacing w:after="0" w:line="360" w:lineRule="auto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14:paraId="38E17453" w14:textId="38FC97A5" w:rsidR="005B32FF" w:rsidRPr="00EC42C8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3</w:t>
      </w:r>
    </w:p>
    <w:p w14:paraId="3C387470" w14:textId="77777777" w:rsidR="005A4C9B" w:rsidRPr="00EC42C8" w:rsidRDefault="005B32FF">
      <w:pPr>
        <w:pStyle w:val="Standard"/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Obowiązuje pisemna forma załatwiania spraw. Ustne załatwienie sprawy może być stosowane wtedy, gdy przemawia za tym interes strony, a </w:t>
      </w:r>
      <w:r w:rsidR="005E1768" w:rsidRPr="3E6C5D19">
        <w:rPr>
          <w:rFonts w:ascii="Times New Roman" w:hAnsi="Times New Roman" w:cs="Times New Roman"/>
          <w:sz w:val="24"/>
          <w:szCs w:val="24"/>
        </w:rPr>
        <w:t xml:space="preserve">nie </w:t>
      </w:r>
      <w:r w:rsidR="00B9268A" w:rsidRPr="3E6C5D19">
        <w:rPr>
          <w:rFonts w:ascii="Times New Roman" w:hAnsi="Times New Roman" w:cs="Times New Roman"/>
          <w:sz w:val="24"/>
          <w:szCs w:val="24"/>
        </w:rPr>
        <w:t xml:space="preserve">jest to sprzeczne </w:t>
      </w:r>
      <w:r>
        <w:br/>
      </w:r>
      <w:r w:rsidR="00B9268A" w:rsidRPr="3E6C5D19">
        <w:rPr>
          <w:rFonts w:ascii="Times New Roman" w:hAnsi="Times New Roman" w:cs="Times New Roman"/>
          <w:sz w:val="24"/>
          <w:szCs w:val="24"/>
        </w:rPr>
        <w:t xml:space="preserve">z </w:t>
      </w:r>
      <w:r w:rsidRPr="3E6C5D19">
        <w:rPr>
          <w:rFonts w:ascii="Times New Roman" w:hAnsi="Times New Roman" w:cs="Times New Roman"/>
          <w:sz w:val="24"/>
          <w:szCs w:val="24"/>
        </w:rPr>
        <w:t>przepis</w:t>
      </w:r>
      <w:r w:rsidR="00B9268A" w:rsidRPr="3E6C5D19">
        <w:rPr>
          <w:rFonts w:ascii="Times New Roman" w:hAnsi="Times New Roman" w:cs="Times New Roman"/>
          <w:sz w:val="24"/>
          <w:szCs w:val="24"/>
        </w:rPr>
        <w:t>ami prawa powszechnie obowiązującego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5CD7AFD2" w14:textId="77777777" w:rsidR="005B32FF" w:rsidRPr="00EC42C8" w:rsidRDefault="005B32FF">
      <w:pPr>
        <w:pStyle w:val="Standard"/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Forma ustnego załatwienia sprawy może być stosowana pomiędzy poszczególnymi </w:t>
      </w:r>
      <w:r w:rsidR="005458F4" w:rsidRPr="3E6C5D19">
        <w:rPr>
          <w:rFonts w:ascii="Times New Roman" w:hAnsi="Times New Roman" w:cs="Times New Roman"/>
          <w:sz w:val="24"/>
          <w:szCs w:val="24"/>
        </w:rPr>
        <w:t>jednostkami</w:t>
      </w:r>
      <w:r w:rsidRPr="3E6C5D19">
        <w:rPr>
          <w:rFonts w:ascii="Times New Roman" w:hAnsi="Times New Roman" w:cs="Times New Roman"/>
          <w:sz w:val="24"/>
          <w:szCs w:val="24"/>
        </w:rPr>
        <w:t xml:space="preserve"> organizacyjnymi</w:t>
      </w:r>
      <w:r w:rsidR="005458F4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, jak również w odniesieniu do spraw niewymagających sporządzenia pisemnej odpowiedzi.</w:t>
      </w:r>
    </w:p>
    <w:p w14:paraId="598101E6" w14:textId="77777777" w:rsidR="005B32FF" w:rsidRDefault="005B32FF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6EC7876A" w14:textId="77777777" w:rsidR="00692A60" w:rsidRPr="00EC42C8" w:rsidRDefault="00692A60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4532C300" w14:textId="28AA8369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4</w:t>
      </w:r>
    </w:p>
    <w:p w14:paraId="476FA6CC" w14:textId="77777777" w:rsidR="005B32FF" w:rsidRPr="00EC42C8" w:rsidRDefault="005B32FF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przesyłka przekazana lub zadekretowana do prowadzącego sprawę nie kończy sprawy, prowadzący sprawę załatwia ją w odpowiednim dla niej trybie, w tym przygotowuje projekty pism.</w:t>
      </w:r>
    </w:p>
    <w:p w14:paraId="215ECB1C" w14:textId="77777777" w:rsidR="005B32FF" w:rsidRPr="00EC42C8" w:rsidRDefault="005B32FF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4CA2B355" w14:textId="771AC818" w:rsidR="005B32FF" w:rsidRPr="00EC42C8" w:rsidRDefault="006519C3" w:rsidP="3E6C5D19">
      <w:pPr>
        <w:pStyle w:val="Standard"/>
        <w:keepNext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5</w:t>
      </w:r>
    </w:p>
    <w:p w14:paraId="18C6ACA2" w14:textId="77777777" w:rsidR="005A4C9B" w:rsidRPr="00EC42C8" w:rsidRDefault="005B32FF">
      <w:pPr>
        <w:pStyle w:val="Standard"/>
        <w:keepNext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Sprawę niezakończoną ostatecznie w ciągu roku załatwia się w latach kolejnych bez zmiany dotychczasowego znaku</w:t>
      </w:r>
      <w:r w:rsidR="001939C2" w:rsidRPr="3E6C5D19">
        <w:rPr>
          <w:rFonts w:ascii="Times New Roman" w:hAnsi="Times New Roman" w:cs="Times New Roman"/>
          <w:sz w:val="24"/>
          <w:szCs w:val="24"/>
        </w:rPr>
        <w:t xml:space="preserve"> sprawy</w:t>
      </w:r>
      <w:r w:rsidRPr="3E6C5D19">
        <w:rPr>
          <w:rFonts w:ascii="Times New Roman" w:hAnsi="Times New Roman" w:cs="Times New Roman"/>
          <w:sz w:val="24"/>
          <w:szCs w:val="24"/>
        </w:rPr>
        <w:t>. Elementy znaku sprawy pozostają niezmienne.</w:t>
      </w:r>
    </w:p>
    <w:p w14:paraId="2A94046C" w14:textId="6E153978" w:rsidR="000D03A5" w:rsidRDefault="005B32FF">
      <w:pPr>
        <w:pStyle w:val="Standard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Zmiana znaku sprawy z równoczesnym ponownym założeniem nowej sprawy może nastąpić dopiero wtedy, gdy sprawa ostatecznie zakończona zaczyna się od nowa lub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w przypadku, gdy w wyniku reorganizacji akta spraw niezakończonych przejmuje nowa jednostka organizacyjna</w:t>
      </w:r>
      <w:r w:rsidR="005458F4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3DF78459" w14:textId="2D68DA86" w:rsidR="005B32FF" w:rsidRPr="000D03A5" w:rsidRDefault="005B32FF">
      <w:pPr>
        <w:pStyle w:val="Standard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przypadkach, o których mowa w ust. 2, sprawę wpisuje się w nowym spisie spraw, zaznaczając ten fakt w dotychczasowym spisie spraw w formie </w:t>
      </w:r>
      <w:r w:rsidR="0039312E" w:rsidRPr="3E6C5D19">
        <w:rPr>
          <w:rFonts w:ascii="Times New Roman" w:hAnsi="Times New Roman" w:cs="Times New Roman"/>
          <w:sz w:val="24"/>
          <w:szCs w:val="24"/>
        </w:rPr>
        <w:t>uwagi</w:t>
      </w:r>
      <w:r w:rsidRPr="3E6C5D19">
        <w:rPr>
          <w:rFonts w:ascii="Times New Roman" w:hAnsi="Times New Roman" w:cs="Times New Roman"/>
          <w:sz w:val="24"/>
          <w:szCs w:val="24"/>
        </w:rPr>
        <w:t>: „przeniesiono do znaku sprawy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…”.</w:t>
      </w:r>
    </w:p>
    <w:p w14:paraId="70FFBF3D" w14:textId="3AEC5F2F" w:rsidR="3E6C5D19" w:rsidRDefault="3E6C5D19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B9D1ABB" w14:textId="3FAAE473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9D6B5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6</w:t>
      </w:r>
    </w:p>
    <w:p w14:paraId="35174DF4" w14:textId="77777777" w:rsidR="005B32FF" w:rsidRPr="00EC42C8" w:rsidRDefault="005B32FF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trakcie załatwiania sprawy dołącza się do akt sprawy w szczególności:</w:t>
      </w:r>
    </w:p>
    <w:p w14:paraId="5A165132" w14:textId="77777777" w:rsidR="005A4C9B" w:rsidRPr="00EC42C8" w:rsidRDefault="005B32FF">
      <w:pPr>
        <w:pStyle w:val="Standard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przesyłki zarejestrowane w rejestrach;</w:t>
      </w:r>
    </w:p>
    <w:p w14:paraId="2535D6EA" w14:textId="77777777" w:rsidR="005A4C9B" w:rsidRPr="00EC42C8" w:rsidRDefault="005B32FF">
      <w:pPr>
        <w:pStyle w:val="Standard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notatki służbowe i protokoły z rozmów przeprowadzonych z interesantami;</w:t>
      </w:r>
    </w:p>
    <w:p w14:paraId="1D828A21" w14:textId="27E0A907" w:rsidR="005A4C9B" w:rsidRPr="00EC42C8" w:rsidRDefault="005B32FF">
      <w:pPr>
        <w:pStyle w:val="Standard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wydruki naturalnych dokumentów elektronicznych lub </w:t>
      </w:r>
      <w:r w:rsidR="6A67C404" w:rsidRPr="3E6C5D19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B644FC">
        <w:rPr>
          <w:rFonts w:ascii="Times New Roman" w:hAnsi="Times New Roman" w:cs="Times New Roman"/>
          <w:sz w:val="24"/>
          <w:szCs w:val="24"/>
        </w:rPr>
        <w:t xml:space="preserve">z </w:t>
      </w:r>
      <w:r w:rsidR="6A67C404" w:rsidRPr="3E6C5D19">
        <w:rPr>
          <w:rFonts w:ascii="Times New Roman" w:hAnsi="Times New Roman" w:cs="Times New Roman"/>
          <w:sz w:val="24"/>
          <w:szCs w:val="24"/>
        </w:rPr>
        <w:t xml:space="preserve">poczty elektronicznej </w:t>
      </w:r>
      <w:r w:rsidRPr="3E6C5D19">
        <w:rPr>
          <w:rFonts w:ascii="Times New Roman" w:hAnsi="Times New Roman" w:cs="Times New Roman"/>
          <w:sz w:val="24"/>
          <w:szCs w:val="24"/>
        </w:rPr>
        <w:t>w przypadku spraw</w:t>
      </w:r>
      <w:r w:rsidR="69A9674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1EF9E840" w:rsidRPr="3E6C5D19">
        <w:rPr>
          <w:rFonts w:ascii="Times New Roman" w:hAnsi="Times New Roman" w:cs="Times New Roman"/>
          <w:sz w:val="24"/>
          <w:szCs w:val="24"/>
        </w:rPr>
        <w:t>prowadzonych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systemie </w:t>
      </w:r>
      <w:r w:rsidR="00B644FC">
        <w:rPr>
          <w:rFonts w:ascii="Times New Roman" w:hAnsi="Times New Roman" w:cs="Times New Roman"/>
          <w:sz w:val="24"/>
          <w:szCs w:val="24"/>
        </w:rPr>
        <w:t>tradycyjnym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33F9D387" w14:textId="77777777" w:rsidR="005A4C9B" w:rsidRPr="00EC42C8" w:rsidRDefault="005B32FF">
      <w:pPr>
        <w:pStyle w:val="Standard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projekty pism odrzucone w toku akceptacji przez kierowników jednostek organizacyjnych</w:t>
      </w:r>
      <w:r w:rsidR="005458F4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lub władze UJ oraz uwagi i adnotacje tych osób odnoszące się do projektów pism, jeżeli mają znaczenie w załatwianej sprawie;</w:t>
      </w:r>
    </w:p>
    <w:p w14:paraId="1234BD15" w14:textId="6728C108" w:rsidR="005B32FF" w:rsidRPr="00EC42C8" w:rsidRDefault="005B32FF">
      <w:pPr>
        <w:pStyle w:val="Standard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inne elementy akt sprawy, w tym pisma wewnętrzne</w:t>
      </w:r>
      <w:r w:rsidR="70CE5A68" w:rsidRPr="3E6C5D19">
        <w:rPr>
          <w:rFonts w:ascii="Times New Roman" w:hAnsi="Times New Roman" w:cs="Times New Roman"/>
          <w:sz w:val="24"/>
          <w:szCs w:val="24"/>
        </w:rPr>
        <w:t xml:space="preserve"> lub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536CCAE" w:rsidRPr="3E6C5D19">
        <w:rPr>
          <w:rFonts w:ascii="Times New Roman" w:hAnsi="Times New Roman" w:cs="Times New Roman"/>
          <w:sz w:val="24"/>
          <w:szCs w:val="24"/>
        </w:rPr>
        <w:t>odwzorowania cyfrowe tych pism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przypadku spraw </w:t>
      </w:r>
      <w:r w:rsidR="0B15516C" w:rsidRPr="3E6C5D19">
        <w:rPr>
          <w:rFonts w:ascii="Times New Roman" w:hAnsi="Times New Roman" w:cs="Times New Roman"/>
          <w:sz w:val="24"/>
          <w:szCs w:val="24"/>
        </w:rPr>
        <w:t>prowadzonych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systemie EZD.</w:t>
      </w:r>
    </w:p>
    <w:p w14:paraId="0BF68993" w14:textId="6BF6BE10" w:rsidR="005A4C9B" w:rsidRPr="00EC42C8" w:rsidRDefault="0046348C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pism, w tym pism wewnętrznych, </w:t>
      </w:r>
      <w:r w:rsidRPr="3E6C5D19">
        <w:rPr>
          <w:rFonts w:ascii="Times New Roman" w:hAnsi="Times New Roman" w:cs="Times New Roman"/>
          <w:sz w:val="24"/>
          <w:szCs w:val="24"/>
        </w:rPr>
        <w:t>stanowiących część akt spraw prowadzonych w</w:t>
      </w:r>
      <w:r w:rsidR="00692A60">
        <w:rPr>
          <w:rFonts w:ascii="Times New Roman" w:hAnsi="Times New Roman" w:cs="Times New Roman"/>
          <w:sz w:val="24"/>
          <w:szCs w:val="24"/>
        </w:rPr>
        <w:t> </w:t>
      </w:r>
      <w:r w:rsidRPr="3E6C5D19">
        <w:rPr>
          <w:rFonts w:ascii="Times New Roman" w:hAnsi="Times New Roman" w:cs="Times New Roman"/>
          <w:sz w:val="24"/>
          <w:szCs w:val="24"/>
        </w:rPr>
        <w:t xml:space="preserve">systemie </w:t>
      </w:r>
      <w:r>
        <w:rPr>
          <w:rFonts w:ascii="Times New Roman" w:hAnsi="Times New Roman" w:cs="Times New Roman"/>
          <w:sz w:val="24"/>
          <w:szCs w:val="24"/>
        </w:rPr>
        <w:t>elektronicznym</w:t>
      </w:r>
      <w:r w:rsidRPr="3E6C5D19">
        <w:rPr>
          <w:rFonts w:ascii="Times New Roman" w:hAnsi="Times New Roman" w:cs="Times New Roman"/>
          <w:sz w:val="24"/>
          <w:szCs w:val="24"/>
        </w:rPr>
        <w:t>, dla których na podstawie innych przepisów wymagana jest postać papierowa</w:t>
      </w:r>
      <w:r w:rsidR="00692A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wykonuje się wydruki z systemu. Wydruki </w:t>
      </w:r>
      <w:r w:rsidR="005B32FF" w:rsidRPr="3E6C5D19">
        <w:rPr>
          <w:rFonts w:ascii="Times New Roman" w:hAnsi="Times New Roman" w:cs="Times New Roman"/>
          <w:sz w:val="24"/>
          <w:szCs w:val="24"/>
        </w:rPr>
        <w:t>przechowuje się w składzie chronologicznym odrębnie od przesyłek wpływających.</w:t>
      </w:r>
    </w:p>
    <w:p w14:paraId="0C087A43" w14:textId="77777777" w:rsidR="005B32FF" w:rsidRPr="00EC42C8" w:rsidRDefault="005B32FF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Prowadzący sprawę dba o kompletność metadanych odnoszących się do sprawy oraz przesyłek i pism włączonych do akt sprawy, w tym:</w:t>
      </w:r>
    </w:p>
    <w:p w14:paraId="3C47161C" w14:textId="77777777" w:rsidR="005A4C9B" w:rsidRPr="00EC42C8" w:rsidRDefault="005B32FF">
      <w:pPr>
        <w:pStyle w:val="Standard"/>
        <w:numPr>
          <w:ilvl w:val="0"/>
          <w:numId w:val="5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nadaje sprawie tytuł;</w:t>
      </w:r>
    </w:p>
    <w:p w14:paraId="0E280BBD" w14:textId="4ED0E768" w:rsidR="00566D87" w:rsidRPr="00EC42C8" w:rsidRDefault="00D118F1">
      <w:pPr>
        <w:pStyle w:val="Standard"/>
        <w:numPr>
          <w:ilvl w:val="0"/>
          <w:numId w:val="5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uzupełnia metadane przesyłek wpływających, jeżeli nie zostały określone automatycznie lub przez punkty </w:t>
      </w:r>
      <w:r w:rsidR="00692A60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00185CB3" w:rsidRPr="3E6C5D19">
        <w:rPr>
          <w:rFonts w:ascii="Times New Roman" w:hAnsi="Times New Roman" w:cs="Times New Roman"/>
          <w:sz w:val="24"/>
          <w:szCs w:val="24"/>
        </w:rPr>
        <w:t>lub</w:t>
      </w:r>
      <w:r w:rsidR="7C2CA583" w:rsidRPr="3E6C5D19">
        <w:rPr>
          <w:rFonts w:ascii="Times New Roman" w:hAnsi="Times New Roman" w:cs="Times New Roman"/>
          <w:sz w:val="24"/>
          <w:szCs w:val="24"/>
        </w:rPr>
        <w:t xml:space="preserve"> stanowiska </w:t>
      </w:r>
      <w:r w:rsidRPr="3E6C5D19">
        <w:rPr>
          <w:rFonts w:ascii="Times New Roman" w:hAnsi="Times New Roman" w:cs="Times New Roman"/>
          <w:sz w:val="24"/>
          <w:szCs w:val="24"/>
        </w:rPr>
        <w:t>kancelaryjne, zgodnie z</w:t>
      </w:r>
      <w:r w:rsidR="002D3F5C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2D3F5C" w:rsidRPr="3E6C5D19">
        <w:rPr>
          <w:rFonts w:ascii="Times New Roman" w:hAnsi="Times New Roman" w:cs="Times New Roman"/>
          <w:sz w:val="24"/>
          <w:szCs w:val="24"/>
        </w:rPr>
        <w:t xml:space="preserve">strukturą </w:t>
      </w:r>
      <w:r w:rsidRPr="3E6C5D19">
        <w:rPr>
          <w:rFonts w:ascii="Times New Roman" w:hAnsi="Times New Roman" w:cs="Times New Roman"/>
          <w:sz w:val="24"/>
          <w:szCs w:val="24"/>
        </w:rPr>
        <w:t xml:space="preserve">metadanych określonych w załączniku </w:t>
      </w:r>
      <w:r w:rsidR="009338A0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Pr="3E6C5D19">
        <w:rPr>
          <w:rFonts w:ascii="Times New Roman" w:hAnsi="Times New Roman" w:cs="Times New Roman"/>
          <w:sz w:val="24"/>
          <w:szCs w:val="24"/>
        </w:rPr>
        <w:t>1 do Instrukcji;</w:t>
      </w:r>
    </w:p>
    <w:p w14:paraId="315703CA" w14:textId="77777777" w:rsidR="00775365" w:rsidRPr="00EC42C8" w:rsidRDefault="005B32FF">
      <w:pPr>
        <w:pStyle w:val="Standard"/>
        <w:numPr>
          <w:ilvl w:val="0"/>
          <w:numId w:val="7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wpisuje metadane dotyczące przesyłek</w:t>
      </w:r>
      <w:r w:rsidR="009338A0" w:rsidRPr="3E6C5D19">
        <w:rPr>
          <w:rFonts w:ascii="Times New Roman" w:hAnsi="Times New Roman" w:cs="Times New Roman"/>
          <w:sz w:val="24"/>
          <w:szCs w:val="24"/>
        </w:rPr>
        <w:t>, o których mowa w ust. 1 pkt 2–</w:t>
      </w:r>
      <w:r w:rsidR="00D118F1" w:rsidRPr="3E6C5D19">
        <w:rPr>
          <w:rFonts w:ascii="Times New Roman" w:hAnsi="Times New Roman" w:cs="Times New Roman"/>
          <w:sz w:val="24"/>
          <w:szCs w:val="24"/>
        </w:rPr>
        <w:t>3</w:t>
      </w:r>
      <w:r w:rsidRPr="3E6C5D19">
        <w:rPr>
          <w:rFonts w:ascii="Times New Roman" w:hAnsi="Times New Roman" w:cs="Times New Roman"/>
          <w:sz w:val="24"/>
          <w:szCs w:val="24"/>
        </w:rPr>
        <w:t>, jeżeli nie zostały określone automatycznie, zgodnie z</w:t>
      </w:r>
      <w:r w:rsidR="002D3F5C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2D3F5C" w:rsidRPr="3E6C5D19">
        <w:rPr>
          <w:rFonts w:ascii="Times New Roman" w:hAnsi="Times New Roman" w:cs="Times New Roman"/>
          <w:sz w:val="24"/>
          <w:szCs w:val="24"/>
        </w:rPr>
        <w:t xml:space="preserve">strukturą </w:t>
      </w:r>
      <w:r w:rsidRPr="3E6C5D19">
        <w:rPr>
          <w:rFonts w:ascii="Times New Roman" w:hAnsi="Times New Roman" w:cs="Times New Roman"/>
          <w:sz w:val="24"/>
          <w:szCs w:val="24"/>
        </w:rPr>
        <w:t xml:space="preserve">metadanych określonych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9338A0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Pr="3E6C5D19">
        <w:rPr>
          <w:rFonts w:ascii="Times New Roman" w:hAnsi="Times New Roman" w:cs="Times New Roman"/>
          <w:sz w:val="24"/>
          <w:szCs w:val="24"/>
        </w:rPr>
        <w:t xml:space="preserve">1 do </w:t>
      </w:r>
      <w:r w:rsidR="00B022AB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>nstrukcji;</w:t>
      </w:r>
    </w:p>
    <w:p w14:paraId="723923B6" w14:textId="6820378A" w:rsidR="00DF6FC0" w:rsidRPr="00EC42C8" w:rsidRDefault="005B32FF">
      <w:pPr>
        <w:pStyle w:val="Standard"/>
        <w:numPr>
          <w:ilvl w:val="0"/>
          <w:numId w:val="7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wpisuje metadane dla przesyłek przeznaczonych do wysyłki, jeżeli nie zostały określone automatycznie, zgodnie z</w:t>
      </w:r>
      <w:r w:rsidR="002D3F5C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2D3F5C" w:rsidRPr="3E6C5D19">
        <w:rPr>
          <w:rFonts w:ascii="Times New Roman" w:hAnsi="Times New Roman" w:cs="Times New Roman"/>
          <w:sz w:val="24"/>
          <w:szCs w:val="24"/>
        </w:rPr>
        <w:t xml:space="preserve">strukturą </w:t>
      </w:r>
      <w:r w:rsidRPr="3E6C5D19">
        <w:rPr>
          <w:rFonts w:ascii="Times New Roman" w:hAnsi="Times New Roman" w:cs="Times New Roman"/>
          <w:sz w:val="24"/>
          <w:szCs w:val="24"/>
        </w:rPr>
        <w:t xml:space="preserve">metadanych określonych </w:t>
      </w:r>
      <w:r w:rsidR="00170670">
        <w:rPr>
          <w:rFonts w:ascii="Times New Roman" w:hAnsi="Times New Roman" w:cs="Times New Roman"/>
          <w:sz w:val="24"/>
          <w:szCs w:val="24"/>
        </w:rP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9338A0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Pr="3E6C5D19">
        <w:rPr>
          <w:rFonts w:ascii="Times New Roman" w:hAnsi="Times New Roman" w:cs="Times New Roman"/>
          <w:sz w:val="24"/>
          <w:szCs w:val="24"/>
        </w:rPr>
        <w:t xml:space="preserve">1 do </w:t>
      </w:r>
      <w:r w:rsidR="00B022AB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>nstrukcji</w:t>
      </w:r>
      <w:r w:rsidR="009338A0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151BFA53" w14:textId="77777777" w:rsidR="005B32FF" w:rsidRPr="00EC42C8" w:rsidRDefault="00DF6FC0">
      <w:pPr>
        <w:pStyle w:val="Standard"/>
        <w:numPr>
          <w:ilvl w:val="0"/>
          <w:numId w:val="7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wprowadza pisma przekazywane pomiędzy jednostkami organizacyjnymi UJ i pisma powstające na użytek wewnętrzny do rejestru </w:t>
      </w:r>
      <w:r w:rsidR="005C6F2B" w:rsidRPr="3E6C5D19">
        <w:rPr>
          <w:rFonts w:ascii="Times New Roman" w:hAnsi="Times New Roman" w:cs="Times New Roman"/>
          <w:sz w:val="24"/>
          <w:szCs w:val="24"/>
        </w:rPr>
        <w:t>pism wewnętrznych</w:t>
      </w:r>
      <w:r w:rsidR="005B32FF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6D5F09B5" w14:textId="77777777" w:rsidR="005A4C9B" w:rsidRPr="00EC42C8" w:rsidRDefault="002D3F5C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Strukturę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metadanych opisujących sprawę określa część D załącznika </w:t>
      </w:r>
      <w:r w:rsidR="009338A0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1 do </w:t>
      </w:r>
      <w:r w:rsidR="00B022AB" w:rsidRPr="3E6C5D19">
        <w:rPr>
          <w:rFonts w:ascii="Times New Roman" w:hAnsi="Times New Roman" w:cs="Times New Roman"/>
          <w:sz w:val="24"/>
          <w:szCs w:val="24"/>
        </w:rPr>
        <w:t>I</w:t>
      </w:r>
      <w:r w:rsidR="005B32FF" w:rsidRPr="3E6C5D19">
        <w:rPr>
          <w:rFonts w:ascii="Times New Roman" w:hAnsi="Times New Roman" w:cs="Times New Roman"/>
          <w:sz w:val="24"/>
          <w:szCs w:val="24"/>
        </w:rPr>
        <w:t>nstrukcji.</w:t>
      </w:r>
    </w:p>
    <w:p w14:paraId="72045080" w14:textId="77777777" w:rsidR="005B32FF" w:rsidRPr="00EC42C8" w:rsidRDefault="005B32FF">
      <w:pPr>
        <w:pStyle w:val="Standard"/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Przy redagowaniu pism obowiązują następujące zasady:</w:t>
      </w:r>
    </w:p>
    <w:p w14:paraId="2A912022" w14:textId="77777777" w:rsidR="005A4C9B" w:rsidRPr="00EC42C8" w:rsidRDefault="005B32FF">
      <w:pPr>
        <w:pStyle w:val="Standard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pismo sporządza się na papierze firmowym zawierającym elementy zgodne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z System</w:t>
      </w:r>
      <w:r w:rsidR="00C41E11" w:rsidRPr="3E6C5D19">
        <w:rPr>
          <w:rFonts w:ascii="Times New Roman" w:hAnsi="Times New Roman" w:cs="Times New Roman"/>
          <w:sz w:val="24"/>
          <w:szCs w:val="24"/>
        </w:rPr>
        <w:t>em</w:t>
      </w:r>
      <w:r w:rsidRPr="3E6C5D19">
        <w:rPr>
          <w:rFonts w:ascii="Times New Roman" w:hAnsi="Times New Roman" w:cs="Times New Roman"/>
          <w:sz w:val="24"/>
          <w:szCs w:val="24"/>
        </w:rPr>
        <w:t xml:space="preserve"> Identyfikacji Wizualnej UJ</w:t>
      </w:r>
      <w:r w:rsidR="001E5493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1C8A85E8" w14:textId="77777777" w:rsidR="00574519" w:rsidRPr="00EC42C8" w:rsidRDefault="004A4CD7">
      <w:pPr>
        <w:pStyle w:val="Standard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</w:t>
      </w:r>
      <w:r w:rsidR="1BB79013" w:rsidRPr="3E6C5D19">
        <w:rPr>
          <w:rFonts w:ascii="Times New Roman" w:hAnsi="Times New Roman" w:cs="Times New Roman"/>
          <w:sz w:val="24"/>
          <w:szCs w:val="24"/>
        </w:rPr>
        <w:t>ażde pismo powinno zawierać datę jego sporządzenia</w:t>
      </w:r>
      <w:r w:rsidR="00574519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093FC8B0" w14:textId="77777777" w:rsidR="00574519" w:rsidRPr="00EC42C8" w:rsidRDefault="005B32FF">
      <w:pPr>
        <w:pStyle w:val="Standard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przy redagowaniu odpowiedzi należy powołać się na datę i znak pisma, którego</w:t>
      </w:r>
      <w:r w:rsidR="00132556" w:rsidRPr="3E6C5D19">
        <w:rPr>
          <w:rFonts w:ascii="Times New Roman" w:hAnsi="Times New Roman" w:cs="Times New Roman"/>
          <w:sz w:val="24"/>
          <w:szCs w:val="24"/>
        </w:rPr>
        <w:t xml:space="preserve"> odpowiedź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dotyczy</w:t>
      </w:r>
      <w:r w:rsidR="004A4CD7" w:rsidRPr="3E6C5D19">
        <w:rPr>
          <w:rFonts w:ascii="Times New Roman" w:hAnsi="Times New Roman" w:cs="Times New Roman"/>
          <w:sz w:val="24"/>
          <w:szCs w:val="24"/>
        </w:rPr>
        <w:t>,</w:t>
      </w:r>
      <w:r w:rsidR="0035492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A42429" w:rsidRPr="3E6C5D19">
        <w:rPr>
          <w:rFonts w:ascii="Times New Roman" w:hAnsi="Times New Roman" w:cs="Times New Roman"/>
          <w:sz w:val="24"/>
          <w:szCs w:val="24"/>
        </w:rPr>
        <w:t>jeżeli</w:t>
      </w:r>
      <w:r w:rsidR="00354922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74AC8C1F" w:rsidRPr="3E6C5D19">
        <w:rPr>
          <w:rFonts w:ascii="Times New Roman" w:hAnsi="Times New Roman" w:cs="Times New Roman"/>
          <w:sz w:val="24"/>
          <w:szCs w:val="24"/>
        </w:rPr>
        <w:t>pismo nie jest pierwszym pismem w danej sprawie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6F02AC46" w14:textId="77777777" w:rsidR="00574519" w:rsidRPr="00EC42C8" w:rsidRDefault="005B32FF">
      <w:pPr>
        <w:pStyle w:val="Standard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jeżeli pismo posiada załączniki</w:t>
      </w:r>
      <w:r w:rsidR="009338A0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należy je wymienić lub podać ich liczbę;</w:t>
      </w:r>
    </w:p>
    <w:p w14:paraId="5497FD4D" w14:textId="77777777" w:rsidR="005B32FF" w:rsidRPr="00EC42C8" w:rsidRDefault="005B32FF">
      <w:pPr>
        <w:pStyle w:val="Standard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każde pismo powinno posiadać pieczątkę lub nadruk odpowiadający treści pieczątki stanowiskowej i podpis upoważnionego pracownika.</w:t>
      </w:r>
    </w:p>
    <w:p w14:paraId="65DD672F" w14:textId="77777777" w:rsidR="007443B8" w:rsidRPr="00EC42C8" w:rsidRDefault="007443B8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C6BB5" w14:textId="77777777" w:rsidR="005B32FF" w:rsidRPr="00EC42C8" w:rsidRDefault="005B32FF" w:rsidP="3E6C5D19">
      <w:pPr>
        <w:pStyle w:val="Standard"/>
        <w:spacing w:after="0" w:line="360" w:lineRule="auto"/>
        <w:ind w:right="362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14:paraId="324D05B3" w14:textId="77777777" w:rsidR="005B32FF" w:rsidRPr="00EC42C8" w:rsidRDefault="005B32FF" w:rsidP="3E6C5D19">
      <w:pPr>
        <w:pStyle w:val="Standard"/>
        <w:spacing w:after="0" w:line="360" w:lineRule="auto"/>
        <w:ind w:right="363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Akceptacja, podpisywanie i wysyłanie pism</w:t>
      </w:r>
    </w:p>
    <w:p w14:paraId="4FE0831C" w14:textId="77777777" w:rsidR="005B32FF" w:rsidRPr="00EC42C8" w:rsidRDefault="005B32FF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312B644" w14:textId="711BB34E" w:rsidR="005B32FF" w:rsidRPr="00EC42C8" w:rsidRDefault="006519C3" w:rsidP="3E6C5D19">
      <w:pPr>
        <w:pStyle w:val="Standard"/>
        <w:spacing w:after="0" w:line="360" w:lineRule="auto"/>
        <w:ind w:left="29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9338A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7</w:t>
      </w:r>
    </w:p>
    <w:p w14:paraId="2FE73A87" w14:textId="77777777" w:rsidR="00574519" w:rsidRPr="00EC42C8" w:rsidRDefault="005B32FF">
      <w:pPr>
        <w:pStyle w:val="Standard"/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Akceptacja może być jednostopniowa lub wielostopniowa.</w:t>
      </w:r>
    </w:p>
    <w:p w14:paraId="54BD0F34" w14:textId="77777777" w:rsidR="00574519" w:rsidRPr="00EC42C8" w:rsidRDefault="005B32FF">
      <w:pPr>
        <w:pStyle w:val="Standard"/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Akceptacja wielostopniowa polega na wstępnym zaakceptowaniu pisma przez kolejne nieupoważnione do podpisania pisma osoby, aż do ostatecznego zaakceptowania pisma przez osobę upoważnioną do jego podpisania.</w:t>
      </w:r>
    </w:p>
    <w:p w14:paraId="73FD26A3" w14:textId="77777777" w:rsidR="00574519" w:rsidRPr="00EC42C8" w:rsidRDefault="005B32FF">
      <w:pPr>
        <w:pStyle w:val="Standard"/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Przekazanie projektów pism do akceptacji następuje w postaci elektronicznej.</w:t>
      </w:r>
    </w:p>
    <w:p w14:paraId="51C038DE" w14:textId="5F4AA6E2" w:rsidR="00574519" w:rsidRPr="00EC42C8" w:rsidRDefault="005B32FF">
      <w:pPr>
        <w:pStyle w:val="Standard"/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Jeżeli projekt pisma przedstawiony do akceptacji nie wymaga poprawek, </w:t>
      </w:r>
      <w:r w:rsidR="00EF0EA3" w:rsidRPr="3E6C5D19">
        <w:rPr>
          <w:rFonts w:ascii="Times New Roman" w:hAnsi="Times New Roman" w:cs="Times New Roman"/>
          <w:sz w:val="24"/>
          <w:szCs w:val="24"/>
        </w:rPr>
        <w:t xml:space="preserve">osoba upoważniona </w:t>
      </w:r>
      <w:r w:rsidRPr="3E6C5D19">
        <w:rPr>
          <w:rFonts w:ascii="Times New Roman" w:hAnsi="Times New Roman" w:cs="Times New Roman"/>
          <w:sz w:val="24"/>
          <w:szCs w:val="24"/>
        </w:rPr>
        <w:t>podpisuje pismo.</w:t>
      </w:r>
      <w:r w:rsidR="003A70F8" w:rsidRPr="3E6C5D19">
        <w:rPr>
          <w:rFonts w:ascii="Times New Roman" w:hAnsi="Times New Roman" w:cs="Times New Roman"/>
          <w:sz w:val="24"/>
          <w:szCs w:val="24"/>
        </w:rPr>
        <w:t xml:space="preserve"> Możliwa jest również akceptacja pisma w innych systemach teleinformatycznych równoznaczna z podpisem</w:t>
      </w:r>
      <w:r w:rsidR="00371A54" w:rsidRPr="3E6C5D19">
        <w:rPr>
          <w:rFonts w:ascii="Times New Roman" w:hAnsi="Times New Roman" w:cs="Times New Roman"/>
          <w:sz w:val="24"/>
          <w:szCs w:val="24"/>
        </w:rPr>
        <w:t>, jeżeli nie sprzeciwiają się temu wymogi dotyczące formy czynności prawnych zastrzeżone w powszechnie obowiązujących przepisach praw</w:t>
      </w:r>
      <w:r w:rsidR="00907493">
        <w:rPr>
          <w:rFonts w:ascii="Times New Roman" w:hAnsi="Times New Roman" w:cs="Times New Roman"/>
          <w:sz w:val="24"/>
          <w:szCs w:val="24"/>
        </w:rPr>
        <w:t>a</w:t>
      </w:r>
      <w:r w:rsidR="003A70F8" w:rsidRPr="3E6C5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28E04" w14:textId="77777777" w:rsidR="005B32FF" w:rsidRPr="00EC42C8" w:rsidRDefault="005B32FF">
      <w:pPr>
        <w:pStyle w:val="Standard"/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Jeżeli projekt pisma przedstawiony do akceptacji wymaga poprawek, akceptujący udziela prowadzącemu sprawę wskazówek dotyczących niezbędnych poprawek:</w:t>
      </w:r>
    </w:p>
    <w:p w14:paraId="381F0279" w14:textId="77777777" w:rsidR="00574519" w:rsidRPr="00EC42C8" w:rsidRDefault="005B32FF">
      <w:pPr>
        <w:pStyle w:val="Standard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nanosząc odpowiednie adnotacje i poprawki w postaci elektronicznej bezpośrednio na projekcie pisma lub dołączając je do projektu;</w:t>
      </w:r>
    </w:p>
    <w:p w14:paraId="18AEBFB0" w14:textId="77777777" w:rsidR="00574519" w:rsidRPr="00EC42C8" w:rsidRDefault="005B32FF">
      <w:pPr>
        <w:pStyle w:val="Standard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ustnie;</w:t>
      </w:r>
    </w:p>
    <w:p w14:paraId="02FC93B7" w14:textId="77777777" w:rsidR="005B32FF" w:rsidRPr="00EC42C8" w:rsidRDefault="005B32FF">
      <w:pPr>
        <w:pStyle w:val="Standard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 wykorzystaniem innych dostępnych środków komunikacji.</w:t>
      </w:r>
    </w:p>
    <w:p w14:paraId="2EBB7F9D" w14:textId="77777777" w:rsidR="005B32FF" w:rsidRPr="00EC42C8" w:rsidRDefault="005B32FF">
      <w:pPr>
        <w:pStyle w:val="Standard"/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Akceptujący może także, po samodzielnym dokonaniu niezbędnych poprawek</w:t>
      </w:r>
      <w:r w:rsidR="009338A0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zaakceptować poprawioną przez siebie wersję pisma.</w:t>
      </w:r>
    </w:p>
    <w:p w14:paraId="6A1B835A" w14:textId="47E56399" w:rsidR="00AE0F2D" w:rsidRPr="00EC42C8" w:rsidRDefault="54C63E98">
      <w:pPr>
        <w:pStyle w:val="Standard"/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spraw</w:t>
      </w:r>
      <w:r w:rsidR="1E4D3F9E" w:rsidRPr="3E6C5D19">
        <w:rPr>
          <w:rFonts w:ascii="Times New Roman" w:hAnsi="Times New Roman" w:cs="Times New Roman"/>
          <w:sz w:val="24"/>
          <w:szCs w:val="24"/>
        </w:rPr>
        <w:t xml:space="preserve"> prowadzonych w systemie</w:t>
      </w:r>
      <w:r w:rsidR="74BCB10D" w:rsidRPr="3E6C5D1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751CBC0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akceptacja projektów pism dokonywana jest wyłącznie w </w:t>
      </w:r>
      <w:r w:rsidR="7B234771" w:rsidRPr="3E6C5D19">
        <w:rPr>
          <w:rFonts w:ascii="Times New Roman" w:hAnsi="Times New Roman" w:cs="Times New Roman"/>
          <w:sz w:val="24"/>
          <w:szCs w:val="24"/>
        </w:rPr>
        <w:t xml:space="preserve">tym </w:t>
      </w:r>
      <w:r w:rsidRPr="3E6C5D19">
        <w:rPr>
          <w:rFonts w:ascii="Times New Roman" w:hAnsi="Times New Roman" w:cs="Times New Roman"/>
          <w:sz w:val="24"/>
          <w:szCs w:val="24"/>
        </w:rPr>
        <w:t>systemie.</w:t>
      </w:r>
    </w:p>
    <w:p w14:paraId="3C8AF1F5" w14:textId="77777777" w:rsidR="005B32FF" w:rsidRPr="00EC42C8" w:rsidRDefault="005B32FF" w:rsidP="3E6C5D19">
      <w:pPr>
        <w:pStyle w:val="Standard"/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39710AD0" w14:textId="442D7131" w:rsidR="005B32FF" w:rsidRPr="00EC42C8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9338A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A86353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8</w:t>
      </w:r>
    </w:p>
    <w:p w14:paraId="40B899FD" w14:textId="24408568" w:rsidR="00574519" w:rsidRPr="00EE6058" w:rsidRDefault="058A65AD">
      <w:pPr>
        <w:pStyle w:val="Standard"/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ostatecznej akceptacji pisma przeznaczonego do wysyłki w postaci elektronicznej poza UJ akceptujący podpisuje pismo</w:t>
      </w:r>
      <w:r w:rsidR="2E8A5A8A" w:rsidRPr="3E6C5D19">
        <w:rPr>
          <w:rFonts w:ascii="Times New Roman" w:hAnsi="Times New Roman" w:cs="Times New Roman"/>
          <w:sz w:val="24"/>
          <w:szCs w:val="24"/>
        </w:rPr>
        <w:t xml:space="preserve"> kwalifikowanym</w:t>
      </w:r>
      <w:r w:rsidRPr="3E6C5D19">
        <w:rPr>
          <w:rFonts w:ascii="Times New Roman" w:hAnsi="Times New Roman" w:cs="Times New Roman"/>
          <w:sz w:val="24"/>
          <w:szCs w:val="24"/>
        </w:rPr>
        <w:t xml:space="preserve"> podpisem elektronicznym</w:t>
      </w:r>
      <w:r w:rsidR="40C55B16" w:rsidRPr="3E6C5D19">
        <w:rPr>
          <w:rFonts w:ascii="Times New Roman" w:hAnsi="Times New Roman" w:cs="Times New Roman"/>
          <w:sz w:val="24"/>
          <w:szCs w:val="24"/>
        </w:rPr>
        <w:t xml:space="preserve"> lub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155CB3C2" w:rsidRPr="3E6C5D19">
        <w:rPr>
          <w:rFonts w:ascii="Times New Roman" w:hAnsi="Times New Roman" w:cs="Times New Roman"/>
          <w:sz w:val="24"/>
          <w:szCs w:val="24"/>
        </w:rPr>
        <w:t>kwalifikowaną</w:t>
      </w:r>
      <w:r w:rsidR="410C6A9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155CB3C2" w:rsidRPr="3E6C5D19">
        <w:rPr>
          <w:rFonts w:ascii="Times New Roman" w:hAnsi="Times New Roman" w:cs="Times New Roman"/>
          <w:sz w:val="24"/>
          <w:szCs w:val="24"/>
        </w:rPr>
        <w:t xml:space="preserve">pieczęcią elektroniczną </w:t>
      </w:r>
      <w:r w:rsidRPr="3E6C5D19">
        <w:rPr>
          <w:rFonts w:ascii="Times New Roman" w:hAnsi="Times New Roman" w:cs="Times New Roman"/>
          <w:sz w:val="24"/>
          <w:szCs w:val="24"/>
        </w:rPr>
        <w:t>weryfikowanym</w:t>
      </w:r>
      <w:r w:rsidR="47A96181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CF369B5" w:rsidRPr="3E6C5D19">
        <w:rPr>
          <w:rFonts w:ascii="Times New Roman" w:hAnsi="Times New Roman" w:cs="Times New Roman"/>
          <w:sz w:val="24"/>
          <w:szCs w:val="24"/>
        </w:rPr>
        <w:t>zgodnie z</w:t>
      </w:r>
      <w:r w:rsidR="00907493">
        <w:rPr>
          <w:rFonts w:ascii="Times New Roman" w:hAnsi="Times New Roman" w:cs="Times New Roman"/>
          <w:sz w:val="24"/>
          <w:szCs w:val="24"/>
        </w:rPr>
        <w:t> </w:t>
      </w:r>
      <w:r w:rsidR="4CF369B5" w:rsidRPr="3E6C5D19">
        <w:rPr>
          <w:rFonts w:ascii="Times New Roman" w:hAnsi="Times New Roman" w:cs="Times New Roman"/>
          <w:sz w:val="24"/>
          <w:szCs w:val="24"/>
        </w:rPr>
        <w:t>przepisami prawa</w:t>
      </w:r>
      <w:r w:rsidR="0E04F1CD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10284178" w14:textId="5C0A01C0" w:rsidR="00703DCC" w:rsidRDefault="00FC0340">
      <w:pPr>
        <w:pStyle w:val="Standard"/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Pism</w:t>
      </w:r>
      <w:r w:rsidR="5CF66E46" w:rsidRPr="3E6C5D19">
        <w:rPr>
          <w:rFonts w:ascii="Times New Roman" w:hAnsi="Times New Roman" w:cs="Times New Roman"/>
          <w:sz w:val="24"/>
          <w:szCs w:val="24"/>
        </w:rPr>
        <w:t>o</w:t>
      </w:r>
      <w:r w:rsidRPr="3E6C5D19">
        <w:rPr>
          <w:rFonts w:ascii="Times New Roman" w:hAnsi="Times New Roman" w:cs="Times New Roman"/>
          <w:sz w:val="24"/>
          <w:szCs w:val="24"/>
        </w:rPr>
        <w:t xml:space="preserve"> w postaci naturalnego dokumentu elektronicznego </w:t>
      </w:r>
      <w:r w:rsidR="002160DD" w:rsidRPr="3E6C5D19">
        <w:rPr>
          <w:rFonts w:ascii="Times New Roman" w:hAnsi="Times New Roman" w:cs="Times New Roman"/>
          <w:sz w:val="24"/>
          <w:szCs w:val="24"/>
        </w:rPr>
        <w:t>przeznaczone do wysyłki w</w:t>
      </w:r>
      <w:r w:rsidR="00907493">
        <w:rPr>
          <w:rFonts w:ascii="Times New Roman" w:hAnsi="Times New Roman" w:cs="Times New Roman"/>
          <w:sz w:val="24"/>
          <w:szCs w:val="24"/>
        </w:rPr>
        <w:t> </w:t>
      </w:r>
      <w:r w:rsidR="002160DD" w:rsidRPr="3E6C5D19">
        <w:rPr>
          <w:rFonts w:ascii="Times New Roman" w:hAnsi="Times New Roman" w:cs="Times New Roman"/>
          <w:sz w:val="24"/>
          <w:szCs w:val="24"/>
        </w:rPr>
        <w:t xml:space="preserve">postaci </w:t>
      </w:r>
      <w:r w:rsidR="008947C5" w:rsidRPr="3E6C5D19">
        <w:rPr>
          <w:rFonts w:ascii="Times New Roman" w:hAnsi="Times New Roman" w:cs="Times New Roman"/>
          <w:sz w:val="24"/>
          <w:szCs w:val="24"/>
        </w:rPr>
        <w:t>papierowej</w:t>
      </w:r>
      <w:r w:rsidR="009C6C29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703DCC" w:rsidRPr="3E6C5D19">
        <w:rPr>
          <w:rFonts w:ascii="Times New Roman" w:hAnsi="Times New Roman" w:cs="Times New Roman"/>
          <w:sz w:val="24"/>
          <w:szCs w:val="24"/>
        </w:rPr>
        <w:t>tworzy się przez:</w:t>
      </w:r>
    </w:p>
    <w:p w14:paraId="5BFD96E6" w14:textId="4CE3294C" w:rsidR="0084187A" w:rsidRPr="00271BAA" w:rsidRDefault="00703DCC">
      <w:pPr>
        <w:pStyle w:val="Standard"/>
        <w:numPr>
          <w:ilvl w:val="0"/>
          <w:numId w:val="93"/>
        </w:numPr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71BAA">
        <w:rPr>
          <w:rFonts w:ascii="Times New Roman" w:hAnsi="Times New Roman" w:cs="Times New Roman"/>
          <w:sz w:val="24"/>
          <w:szCs w:val="24"/>
        </w:rPr>
        <w:t>wydrukowanie ostatecznie zaakceptowanej wersji pisma przeznaczonej do wysyłki</w:t>
      </w:r>
      <w:r w:rsidR="126D3411" w:rsidRPr="00271BAA">
        <w:rPr>
          <w:rFonts w:ascii="Times New Roman" w:hAnsi="Times New Roman" w:cs="Times New Roman"/>
          <w:sz w:val="24"/>
          <w:szCs w:val="24"/>
        </w:rPr>
        <w:t>,</w:t>
      </w:r>
      <w:r w:rsidRPr="00271BAA">
        <w:rPr>
          <w:rFonts w:ascii="Times New Roman" w:hAnsi="Times New Roman" w:cs="Times New Roman"/>
          <w:sz w:val="24"/>
          <w:szCs w:val="24"/>
        </w:rPr>
        <w:t xml:space="preserve"> podpisanie odręczne i opieczętowanie wydruku pisma</w:t>
      </w:r>
      <w:r w:rsidR="00271BAA" w:rsidRPr="00271BAA">
        <w:rPr>
          <w:rFonts w:ascii="Times New Roman" w:hAnsi="Times New Roman" w:cs="Times New Roman"/>
          <w:sz w:val="24"/>
          <w:szCs w:val="24"/>
        </w:rPr>
        <w:t xml:space="preserve"> </w:t>
      </w:r>
      <w:r w:rsidR="0084187A" w:rsidRPr="00271BAA">
        <w:rPr>
          <w:rFonts w:ascii="Times New Roman" w:hAnsi="Times New Roman" w:cs="Times New Roman"/>
          <w:sz w:val="24"/>
          <w:szCs w:val="24"/>
        </w:rPr>
        <w:t>lub</w:t>
      </w:r>
    </w:p>
    <w:p w14:paraId="4E35D288" w14:textId="03914267" w:rsidR="00703DCC" w:rsidRPr="00DF4309" w:rsidRDefault="0084187A">
      <w:pPr>
        <w:pStyle w:val="Standard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wydrukowanie pisma z systemu</w:t>
      </w:r>
      <w:r w:rsidR="005B2C2C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B2215F" w:rsidRPr="3E6C5D19">
        <w:rPr>
          <w:rFonts w:ascii="Times New Roman" w:hAnsi="Times New Roman" w:cs="Times New Roman"/>
          <w:sz w:val="24"/>
          <w:szCs w:val="24"/>
        </w:rPr>
        <w:t xml:space="preserve">pod warunkiem, że </w:t>
      </w:r>
      <w:r w:rsidR="005B2C2C" w:rsidRPr="3E6C5D19">
        <w:rPr>
          <w:rFonts w:ascii="Times New Roman" w:hAnsi="Times New Roman" w:cs="Times New Roman"/>
          <w:sz w:val="24"/>
          <w:szCs w:val="24"/>
        </w:rPr>
        <w:t>wydruk zawiera:</w:t>
      </w:r>
    </w:p>
    <w:p w14:paraId="3986A7B5" w14:textId="2F7FB0F9" w:rsidR="005B2C2C" w:rsidRPr="00DF4309" w:rsidRDefault="31BAC08E" w:rsidP="00907493">
      <w:pPr>
        <w:pStyle w:val="Standard"/>
        <w:numPr>
          <w:ilvl w:val="0"/>
          <w:numId w:val="94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informację, że pismo zostało wydane w postaci elektronicznej i podpisane kwalifikowanym podpisem elektronicznym ze wskazaniem imienia i nazwiska oraz stanowiska służbowego osoby, która je podpisała, albo opatrzone kwalifikowaną pieczęcią elektroniczną;</w:t>
      </w:r>
    </w:p>
    <w:p w14:paraId="7271874F" w14:textId="6F8E816D" w:rsidR="00B13EBA" w:rsidRDefault="31BAC08E" w:rsidP="00907493">
      <w:pPr>
        <w:pStyle w:val="Standard"/>
        <w:numPr>
          <w:ilvl w:val="0"/>
          <w:numId w:val="94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identyfikator tego pisma nadawany przez system teleinformatyczny, za pomocą którego pismo zostało wydane</w:t>
      </w:r>
      <w:r w:rsidR="00BB7CA8">
        <w:rPr>
          <w:rFonts w:ascii="Times New Roman" w:hAnsi="Times New Roman" w:cs="Times New Roman"/>
          <w:sz w:val="24"/>
          <w:szCs w:val="24"/>
        </w:rPr>
        <w:t>;</w:t>
      </w:r>
    </w:p>
    <w:p w14:paraId="2182F200" w14:textId="142A9695" w:rsidR="005B32FF" w:rsidRPr="00B13EBA" w:rsidRDefault="00BB7CA8" w:rsidP="00BB7CA8">
      <w:pPr>
        <w:pStyle w:val="Standard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31BAC08E" w:rsidRPr="3E6C5D19">
        <w:rPr>
          <w:rFonts w:ascii="Times New Roman" w:hAnsi="Times New Roman" w:cs="Times New Roman"/>
          <w:sz w:val="24"/>
          <w:szCs w:val="24"/>
        </w:rPr>
        <w:t>ydruk pism</w:t>
      </w:r>
      <w:r w:rsidR="60E916F0" w:rsidRPr="3E6C5D19">
        <w:rPr>
          <w:rFonts w:ascii="Times New Roman" w:hAnsi="Times New Roman" w:cs="Times New Roman"/>
          <w:sz w:val="24"/>
          <w:szCs w:val="24"/>
        </w:rPr>
        <w:t>a</w:t>
      </w:r>
      <w:r w:rsidR="7625F41B" w:rsidRPr="3E6C5D19">
        <w:rPr>
          <w:rFonts w:ascii="Times New Roman" w:hAnsi="Times New Roman" w:cs="Times New Roman"/>
          <w:sz w:val="24"/>
          <w:szCs w:val="24"/>
        </w:rPr>
        <w:t xml:space="preserve"> z systemu</w:t>
      </w:r>
      <w:r w:rsidR="31BAC08E" w:rsidRPr="3E6C5D19">
        <w:rPr>
          <w:rFonts w:ascii="Times New Roman" w:hAnsi="Times New Roman" w:cs="Times New Roman"/>
          <w:sz w:val="24"/>
          <w:szCs w:val="24"/>
        </w:rPr>
        <w:t xml:space="preserve"> może zawierać</w:t>
      </w:r>
      <w:r w:rsidR="6A9921FD" w:rsidRPr="3E6C5D19">
        <w:rPr>
          <w:rFonts w:ascii="Times New Roman" w:hAnsi="Times New Roman" w:cs="Times New Roman"/>
          <w:sz w:val="24"/>
          <w:szCs w:val="24"/>
        </w:rPr>
        <w:t xml:space="preserve"> również</w:t>
      </w:r>
      <w:r w:rsidR="31BAC08E" w:rsidRPr="3E6C5D19">
        <w:rPr>
          <w:rFonts w:ascii="Times New Roman" w:hAnsi="Times New Roman" w:cs="Times New Roman"/>
          <w:sz w:val="24"/>
          <w:szCs w:val="24"/>
        </w:rPr>
        <w:t xml:space="preserve"> mechanicznie</w:t>
      </w:r>
      <w:r w:rsidR="3C78977A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1BAC08E" w:rsidRPr="3E6C5D19">
        <w:rPr>
          <w:rFonts w:ascii="Times New Roman" w:hAnsi="Times New Roman" w:cs="Times New Roman"/>
          <w:sz w:val="24"/>
          <w:szCs w:val="24"/>
        </w:rPr>
        <w:t>odtwarzany podpis osoby, która podpisała pismo</w:t>
      </w:r>
      <w:r w:rsidR="6827F7BE" w:rsidRPr="3E6C5D19">
        <w:rPr>
          <w:rFonts w:ascii="Times New Roman" w:hAnsi="Times New Roman" w:cs="Times New Roman"/>
          <w:sz w:val="24"/>
          <w:szCs w:val="24"/>
        </w:rPr>
        <w:t xml:space="preserve"> kwalifikowanym podpisem elektronicznym albo opatrzyła je kwalifikowaną pieczęcią elektroniczną</w:t>
      </w:r>
      <w:r w:rsidR="31BAC08E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12454665" w14:textId="7C7D23A1" w:rsidR="00BB3991" w:rsidRPr="00DF4309" w:rsidRDefault="31BAC08E" w:rsidP="00BB7CA8">
      <w:pPr>
        <w:pStyle w:val="Standard"/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Wydruk pisma, o którym mowa w</w:t>
      </w:r>
      <w:r w:rsidR="5DFD3F2D" w:rsidRPr="3E6C5D19">
        <w:rPr>
          <w:rFonts w:ascii="Times New Roman" w:hAnsi="Times New Roman" w:cs="Times New Roman"/>
          <w:sz w:val="24"/>
          <w:szCs w:val="24"/>
        </w:rPr>
        <w:t xml:space="preserve"> ust. </w:t>
      </w:r>
      <w:r w:rsidR="0087575C" w:rsidRPr="3E6C5D19">
        <w:rPr>
          <w:rFonts w:ascii="Times New Roman" w:hAnsi="Times New Roman" w:cs="Times New Roman"/>
          <w:sz w:val="24"/>
          <w:szCs w:val="24"/>
        </w:rPr>
        <w:t>2</w:t>
      </w:r>
      <w:r w:rsidRPr="3E6C5D19">
        <w:rPr>
          <w:rFonts w:ascii="Times New Roman" w:hAnsi="Times New Roman" w:cs="Times New Roman"/>
          <w:sz w:val="24"/>
          <w:szCs w:val="24"/>
        </w:rPr>
        <w:t>, stanowi dowód tego, co został</w:t>
      </w:r>
      <w:r w:rsidR="6104F770" w:rsidRPr="3E6C5D19">
        <w:rPr>
          <w:rFonts w:ascii="Times New Roman" w:hAnsi="Times New Roman" w:cs="Times New Roman"/>
          <w:sz w:val="24"/>
          <w:szCs w:val="24"/>
        </w:rPr>
        <w:t>o stwierdzone w</w:t>
      </w:r>
      <w:r w:rsidR="00BB7CA8">
        <w:rPr>
          <w:rFonts w:ascii="Times New Roman" w:hAnsi="Times New Roman" w:cs="Times New Roman"/>
          <w:sz w:val="24"/>
          <w:szCs w:val="24"/>
        </w:rPr>
        <w:t> </w:t>
      </w:r>
      <w:r w:rsidR="6104F770" w:rsidRPr="3E6C5D19">
        <w:rPr>
          <w:rFonts w:ascii="Times New Roman" w:hAnsi="Times New Roman" w:cs="Times New Roman"/>
          <w:sz w:val="24"/>
          <w:szCs w:val="24"/>
        </w:rPr>
        <w:t>piśmie wydanym w postaci elektronicznej</w:t>
      </w:r>
      <w:r w:rsidR="0087575C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080A47D2" w14:textId="7E079B0B" w:rsidR="002F421C" w:rsidRDefault="00465FFE" w:rsidP="00BB7CA8">
      <w:pPr>
        <w:pStyle w:val="Standard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4</w:t>
      </w:r>
      <w:r w:rsidR="7A3F7417" w:rsidRPr="3E6C5D19">
        <w:rPr>
          <w:rFonts w:ascii="Times New Roman" w:hAnsi="Times New Roman" w:cs="Times New Roman"/>
          <w:sz w:val="24"/>
          <w:szCs w:val="24"/>
        </w:rPr>
        <w:t>.</w:t>
      </w:r>
      <w:r w:rsidR="00BB7CA8">
        <w:rPr>
          <w:rFonts w:ascii="Times New Roman" w:hAnsi="Times New Roman" w:cs="Times New Roman"/>
          <w:sz w:val="24"/>
          <w:szCs w:val="24"/>
        </w:rPr>
        <w:tab/>
      </w:r>
      <w:r w:rsidR="002F421C" w:rsidRPr="3E6C5D19">
        <w:rPr>
          <w:rFonts w:ascii="Times New Roman" w:hAnsi="Times New Roman" w:cs="Times New Roman"/>
          <w:sz w:val="24"/>
          <w:szCs w:val="24"/>
        </w:rPr>
        <w:t>Dla spraw prowadzonych w systemie tradycyjnym sporządza się drugi egzemplarz pisma przeznaczony do włączenia do akt sprawy.</w:t>
      </w:r>
    </w:p>
    <w:p w14:paraId="4FF9F548" w14:textId="571DE9EA" w:rsidR="005B32FF" w:rsidRPr="00EC42C8" w:rsidRDefault="002F421C" w:rsidP="00BB7CA8">
      <w:pPr>
        <w:pStyle w:val="Standard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B7CA8">
        <w:rPr>
          <w:rFonts w:ascii="Times New Roman" w:hAnsi="Times New Roman" w:cs="Times New Roman"/>
          <w:sz w:val="24"/>
          <w:szCs w:val="24"/>
        </w:rPr>
        <w:tab/>
      </w:r>
      <w:r w:rsidR="793218A5" w:rsidRPr="3E6C5D19">
        <w:rPr>
          <w:rFonts w:ascii="Times New Roman" w:hAnsi="Times New Roman" w:cs="Times New Roman"/>
          <w:sz w:val="24"/>
          <w:szCs w:val="24"/>
        </w:rPr>
        <w:t xml:space="preserve">Dla spraw prowadzonych w systemie elektronicznym </w:t>
      </w:r>
      <w:r w:rsidR="7B782014" w:rsidRPr="3E6C5D19">
        <w:rPr>
          <w:rFonts w:ascii="Times New Roman" w:hAnsi="Times New Roman" w:cs="Times New Roman"/>
          <w:sz w:val="24"/>
          <w:szCs w:val="24"/>
        </w:rPr>
        <w:t>n</w:t>
      </w:r>
      <w:r w:rsidR="005B32FF" w:rsidRPr="3E6C5D19">
        <w:rPr>
          <w:rFonts w:ascii="Times New Roman" w:hAnsi="Times New Roman" w:cs="Times New Roman"/>
          <w:sz w:val="24"/>
          <w:szCs w:val="24"/>
        </w:rPr>
        <w:t>ie wykonuje się drugiego egzemplarza pisma w postaci papierowej</w:t>
      </w:r>
      <w:r w:rsidR="1A608246" w:rsidRPr="3E6C5D19">
        <w:rPr>
          <w:rFonts w:ascii="Times New Roman" w:hAnsi="Times New Roman" w:cs="Times New Roman"/>
          <w:sz w:val="24"/>
          <w:szCs w:val="24"/>
        </w:rPr>
        <w:t xml:space="preserve"> do akt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, chyba że przepisy odrębne wymagają wykonania i przechowania takiego egzemplarza. </w:t>
      </w:r>
      <w:r w:rsidR="1AC6B50E" w:rsidRPr="3E6C5D19">
        <w:rPr>
          <w:rFonts w:ascii="Times New Roman" w:hAnsi="Times New Roman" w:cs="Times New Roman"/>
          <w:sz w:val="24"/>
          <w:szCs w:val="24"/>
        </w:rPr>
        <w:t xml:space="preserve">W </w:t>
      </w:r>
      <w:r w:rsidR="00BB7CA8">
        <w:rPr>
          <w:rFonts w:ascii="Times New Roman" w:hAnsi="Times New Roman" w:cs="Times New Roman"/>
          <w:sz w:val="24"/>
          <w:szCs w:val="24"/>
        </w:rPr>
        <w:t>przypadku jego</w:t>
      </w:r>
      <w:r w:rsidR="00BB7CA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1AC6B50E" w:rsidRPr="3E6C5D19">
        <w:rPr>
          <w:rFonts w:ascii="Times New Roman" w:hAnsi="Times New Roman" w:cs="Times New Roman"/>
          <w:sz w:val="24"/>
          <w:szCs w:val="24"/>
        </w:rPr>
        <w:t>wytworzenia d</w:t>
      </w:r>
      <w:r w:rsidR="005B32FF" w:rsidRPr="3E6C5D19">
        <w:rPr>
          <w:rFonts w:ascii="Times New Roman" w:hAnsi="Times New Roman" w:cs="Times New Roman"/>
          <w:sz w:val="24"/>
          <w:szCs w:val="24"/>
        </w:rPr>
        <w:t>rugi egzemplarz przechowuje się w składzie chronologicznym</w:t>
      </w:r>
      <w:r w:rsidR="00611791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43439AE1" w14:textId="77777777" w:rsidR="005B32FF" w:rsidRPr="00EC42C8" w:rsidRDefault="005B32FF" w:rsidP="3E6C5D19">
      <w:pPr>
        <w:pStyle w:val="Standard"/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13998DC5" w14:textId="62BCC7B7" w:rsidR="005B32FF" w:rsidRPr="00EC42C8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9338A0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AC083C">
        <w:rPr>
          <w:rFonts w:ascii="Times New Roman" w:hAnsi="Times New Roman" w:cs="Times New Roman"/>
          <w:sz w:val="24"/>
          <w:szCs w:val="24"/>
        </w:rPr>
        <w:t>39</w:t>
      </w:r>
    </w:p>
    <w:p w14:paraId="04E084DA" w14:textId="77777777" w:rsidR="005B32FF" w:rsidRPr="00EC42C8" w:rsidRDefault="005B32FF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Pisma przeznaczone do wysyłki w postaci elektronicznej mogą być wysłane:</w:t>
      </w:r>
    </w:p>
    <w:p w14:paraId="34556135" w14:textId="77777777" w:rsidR="00BB3991" w:rsidRPr="00EC42C8" w:rsidRDefault="005B32FF">
      <w:pPr>
        <w:pStyle w:val="Standard"/>
        <w:numPr>
          <w:ilvl w:val="0"/>
          <w:numId w:val="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automatycznie, po ich podpisaniu podpisem elektronicznym;</w:t>
      </w:r>
    </w:p>
    <w:p w14:paraId="2F1C7BA5" w14:textId="3FE7CAFE" w:rsidR="009533EA" w:rsidRDefault="005B32FF">
      <w:pPr>
        <w:pStyle w:val="Standard"/>
        <w:numPr>
          <w:ilvl w:val="0"/>
          <w:numId w:val="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przez punkt </w:t>
      </w:r>
      <w:r w:rsidR="32A702D9" w:rsidRPr="3E6C5D19">
        <w:rPr>
          <w:rFonts w:ascii="Times New Roman" w:hAnsi="Times New Roman" w:cs="Times New Roman"/>
          <w:sz w:val="24"/>
          <w:szCs w:val="24"/>
        </w:rPr>
        <w:t xml:space="preserve">lub stanowisko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45B82B8E" w:rsidRPr="3E6C5D19">
        <w:rPr>
          <w:rFonts w:ascii="Times New Roman" w:hAnsi="Times New Roman" w:cs="Times New Roman"/>
          <w:sz w:val="24"/>
          <w:szCs w:val="24"/>
        </w:rPr>
        <w:t>e</w:t>
      </w:r>
      <w:r w:rsidR="00BB7CA8">
        <w:rPr>
          <w:rFonts w:ascii="Times New Roman" w:hAnsi="Times New Roman" w:cs="Times New Roman"/>
          <w:sz w:val="24"/>
          <w:szCs w:val="24"/>
        </w:rPr>
        <w:t>;</w:t>
      </w:r>
    </w:p>
    <w:p w14:paraId="4A7F0911" w14:textId="581244B3" w:rsidR="005B32FF" w:rsidRPr="00EC42C8" w:rsidRDefault="0015135D">
      <w:pPr>
        <w:pStyle w:val="Standard"/>
        <w:numPr>
          <w:ilvl w:val="0"/>
          <w:numId w:val="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przez osoby posiadające stosowne uprawnienia</w:t>
      </w:r>
      <w:r w:rsidR="005B32FF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068BB0B7" w14:textId="77777777" w:rsidR="005B32FF" w:rsidRPr="00F82B5B" w:rsidRDefault="005B32FF" w:rsidP="3E6C5D19">
      <w:pPr>
        <w:pStyle w:val="Standard"/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3807004C" w14:textId="44CF73EB" w:rsidR="005B32FF" w:rsidRPr="00AC083C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AC083C">
        <w:rPr>
          <w:rFonts w:ascii="Times New Roman" w:hAnsi="Times New Roman" w:cs="Times New Roman"/>
          <w:sz w:val="24"/>
          <w:szCs w:val="24"/>
        </w:rPr>
        <w:t>§</w:t>
      </w:r>
      <w:r w:rsidR="009338A0" w:rsidRPr="00AC083C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00AC083C">
        <w:rPr>
          <w:rFonts w:ascii="Times New Roman" w:hAnsi="Times New Roman" w:cs="Times New Roman"/>
          <w:sz w:val="24"/>
          <w:szCs w:val="24"/>
        </w:rPr>
        <w:t>4</w:t>
      </w:r>
      <w:r w:rsidR="00AC083C" w:rsidRPr="00AC083C">
        <w:rPr>
          <w:rFonts w:ascii="Times New Roman" w:hAnsi="Times New Roman" w:cs="Times New Roman"/>
          <w:sz w:val="24"/>
          <w:szCs w:val="24"/>
        </w:rPr>
        <w:t>0</w:t>
      </w:r>
    </w:p>
    <w:p w14:paraId="7FA336B4" w14:textId="0169CEA3" w:rsidR="00BB3991" w:rsidRPr="003C0E4A" w:rsidRDefault="21E20F00">
      <w:pPr>
        <w:pStyle w:val="Standard"/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83C">
        <w:rPr>
          <w:rFonts w:ascii="Times New Roman" w:hAnsi="Times New Roman" w:cs="Times New Roman"/>
          <w:sz w:val="24"/>
          <w:szCs w:val="24"/>
        </w:rPr>
        <w:t xml:space="preserve">Metadane niezbędne do wysłania przesyłki wprowadza w systemie EZD </w:t>
      </w:r>
      <w:r w:rsidR="5841194B" w:rsidRPr="00AC083C">
        <w:rPr>
          <w:rFonts w:ascii="Times New Roman" w:hAnsi="Times New Roman" w:cs="Times New Roman"/>
          <w:sz w:val="24"/>
          <w:szCs w:val="24"/>
        </w:rPr>
        <w:t xml:space="preserve">prowadzący </w:t>
      </w:r>
      <w:r w:rsidRPr="00AC083C">
        <w:rPr>
          <w:rFonts w:ascii="Times New Roman" w:hAnsi="Times New Roman" w:cs="Times New Roman"/>
          <w:sz w:val="24"/>
          <w:szCs w:val="24"/>
        </w:rPr>
        <w:t xml:space="preserve">sprawę. </w:t>
      </w:r>
    </w:p>
    <w:p w14:paraId="33768217" w14:textId="4A6C0250" w:rsidR="005B32FF" w:rsidRPr="00EC42C8" w:rsidRDefault="005B32FF">
      <w:pPr>
        <w:pStyle w:val="Standard"/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Punkt</w:t>
      </w:r>
      <w:r w:rsidR="00D17C9F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BB7CA8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0237EE03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00D17C9F" w:rsidRPr="3E6C5D19">
        <w:rPr>
          <w:rFonts w:ascii="Times New Roman" w:hAnsi="Times New Roman" w:cs="Times New Roman"/>
          <w:sz w:val="24"/>
          <w:szCs w:val="24"/>
        </w:rPr>
        <w:t>e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dokonując wysyłki:</w:t>
      </w:r>
    </w:p>
    <w:p w14:paraId="64697901" w14:textId="668FBF0D" w:rsidR="00BB3991" w:rsidRPr="00EC42C8" w:rsidRDefault="00BF3770">
      <w:pPr>
        <w:pStyle w:val="Standard"/>
        <w:numPr>
          <w:ilvl w:val="0"/>
          <w:numId w:val="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wprowadzają do systemu</w:t>
      </w:r>
      <w:r w:rsidR="00022A63" w:rsidRPr="3E6C5D19">
        <w:rPr>
          <w:rFonts w:ascii="Times New Roman" w:hAnsi="Times New Roman" w:cs="Times New Roman"/>
          <w:sz w:val="24"/>
          <w:szCs w:val="24"/>
        </w:rPr>
        <w:t xml:space="preserve"> kod zamieszczony </w:t>
      </w:r>
      <w:r w:rsidR="00E041A1" w:rsidRPr="3E6C5D19">
        <w:rPr>
          <w:rFonts w:ascii="Times New Roman" w:hAnsi="Times New Roman" w:cs="Times New Roman"/>
          <w:sz w:val="24"/>
          <w:szCs w:val="24"/>
        </w:rPr>
        <w:t xml:space="preserve">na etykiecie </w:t>
      </w:r>
      <w:r w:rsidR="00FE4B57" w:rsidRPr="3E6C5D19">
        <w:rPr>
          <w:rFonts w:ascii="Times New Roman" w:hAnsi="Times New Roman" w:cs="Times New Roman"/>
          <w:sz w:val="24"/>
          <w:szCs w:val="24"/>
        </w:rPr>
        <w:t xml:space="preserve">wygenerowanej </w:t>
      </w:r>
      <w:r w:rsidR="00E041A1" w:rsidRPr="3E6C5D19">
        <w:rPr>
          <w:rFonts w:ascii="Times New Roman" w:hAnsi="Times New Roman" w:cs="Times New Roman"/>
          <w:sz w:val="24"/>
          <w:szCs w:val="24"/>
        </w:rPr>
        <w:t>z systemu EZD</w:t>
      </w:r>
      <w:r w:rsidR="005B32FF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3D541499" w14:textId="77777777" w:rsidR="005B32FF" w:rsidRPr="00EC42C8" w:rsidRDefault="005B32FF">
      <w:pPr>
        <w:pStyle w:val="Standard"/>
        <w:numPr>
          <w:ilvl w:val="0"/>
          <w:numId w:val="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przekazuj</w:t>
      </w:r>
      <w:r w:rsidR="00633A02" w:rsidRPr="3E6C5D19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przesyłki do adresatów lub operatorowi pocztowemu.</w:t>
      </w:r>
    </w:p>
    <w:p w14:paraId="5DA70760" w14:textId="2C6432F4" w:rsidR="00BB3991" w:rsidRPr="00EC42C8" w:rsidRDefault="148989D1">
      <w:pPr>
        <w:pStyle w:val="Standard"/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Punkt</w:t>
      </w:r>
      <w:r w:rsidR="6D0FE211" w:rsidRPr="3E6C5D19">
        <w:rPr>
          <w:rFonts w:ascii="Times New Roman" w:hAnsi="Times New Roman" w:cs="Times New Roman"/>
          <w:sz w:val="24"/>
          <w:szCs w:val="24"/>
        </w:rPr>
        <w:t>y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BB7CA8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0095088E" w:rsidRPr="3E6C5D19">
        <w:rPr>
          <w:rFonts w:ascii="Times New Roman" w:hAnsi="Times New Roman" w:cs="Times New Roman"/>
          <w:sz w:val="24"/>
          <w:szCs w:val="24"/>
        </w:rPr>
        <w:t>i stanowisk</w:t>
      </w:r>
      <w:r w:rsidR="3AF5465F" w:rsidRPr="3E6C5D19">
        <w:rPr>
          <w:rFonts w:ascii="Times New Roman" w:hAnsi="Times New Roman" w:cs="Times New Roman"/>
          <w:sz w:val="24"/>
          <w:szCs w:val="24"/>
        </w:rPr>
        <w:t>a</w:t>
      </w:r>
      <w:r w:rsidR="0095088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kancelaryjn</w:t>
      </w:r>
      <w:r w:rsidR="6D0FE211" w:rsidRPr="3E6C5D19">
        <w:rPr>
          <w:rFonts w:ascii="Times New Roman" w:hAnsi="Times New Roman" w:cs="Times New Roman"/>
          <w:sz w:val="24"/>
          <w:szCs w:val="24"/>
        </w:rPr>
        <w:t>e</w:t>
      </w:r>
      <w:r w:rsidR="00125FC8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przyjmuj</w:t>
      </w:r>
      <w:r w:rsidR="262B207F" w:rsidRPr="3E6C5D19">
        <w:rPr>
          <w:rFonts w:ascii="Times New Roman" w:hAnsi="Times New Roman" w:cs="Times New Roman"/>
          <w:sz w:val="24"/>
          <w:szCs w:val="24"/>
        </w:rPr>
        <w:t>ą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wysyłki wyłącznie przesyłki z etykietą </w:t>
      </w:r>
      <w:r w:rsidR="59E9D918" w:rsidRPr="3E6C5D19">
        <w:rPr>
          <w:rFonts w:ascii="Times New Roman" w:hAnsi="Times New Roman" w:cs="Times New Roman"/>
          <w:sz w:val="24"/>
          <w:szCs w:val="24"/>
        </w:rPr>
        <w:t>adresową</w:t>
      </w:r>
      <w:r w:rsidR="17158565" w:rsidRPr="3E6C5D19">
        <w:rPr>
          <w:rFonts w:ascii="Times New Roman" w:hAnsi="Times New Roman" w:cs="Times New Roman"/>
          <w:sz w:val="24"/>
          <w:szCs w:val="24"/>
        </w:rPr>
        <w:t xml:space="preserve"> wygenerowaną </w:t>
      </w:r>
      <w:r w:rsidRPr="3E6C5D19">
        <w:rPr>
          <w:rFonts w:ascii="Times New Roman" w:hAnsi="Times New Roman" w:cs="Times New Roman"/>
          <w:sz w:val="24"/>
          <w:szCs w:val="24"/>
        </w:rPr>
        <w:t>z systemu EZD.</w:t>
      </w:r>
    </w:p>
    <w:p w14:paraId="1024EA94" w14:textId="77777777" w:rsidR="005B32FF" w:rsidRDefault="005B32FF" w:rsidP="3E6C5D1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550F97" w14:textId="77777777" w:rsidR="00125FC8" w:rsidRDefault="00125FC8" w:rsidP="3E6C5D1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8BB1D3" w14:textId="77777777" w:rsidR="00125FC8" w:rsidRPr="00EC42C8" w:rsidRDefault="00125FC8" w:rsidP="3E6C5D1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7E9D5" w14:textId="33C2F807" w:rsidR="005B32FF" w:rsidRPr="00EC42C8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A853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4</w:t>
      </w:r>
      <w:r w:rsidR="00AC083C">
        <w:rPr>
          <w:rFonts w:ascii="Times New Roman" w:hAnsi="Times New Roman" w:cs="Times New Roman"/>
          <w:sz w:val="24"/>
          <w:szCs w:val="24"/>
        </w:rPr>
        <w:t>1</w:t>
      </w:r>
    </w:p>
    <w:p w14:paraId="28E287D1" w14:textId="5F2CD2FE" w:rsidR="005B32FF" w:rsidRPr="00EC42C8" w:rsidRDefault="0A289006">
      <w:pPr>
        <w:pStyle w:val="Standard"/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</w:t>
      </w:r>
      <w:r w:rsidR="486CF48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D7097CF" w:rsidRPr="3E6C5D19">
        <w:rPr>
          <w:rFonts w:ascii="Times New Roman" w:hAnsi="Times New Roman" w:cs="Times New Roman"/>
          <w:sz w:val="24"/>
          <w:szCs w:val="24"/>
        </w:rPr>
        <w:t>UJ</w:t>
      </w:r>
      <w:r w:rsidR="486CF48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D7097CF" w:rsidRPr="3E6C5D19">
        <w:rPr>
          <w:rFonts w:ascii="Times New Roman" w:hAnsi="Times New Roman" w:cs="Times New Roman"/>
          <w:sz w:val="24"/>
          <w:szCs w:val="24"/>
        </w:rPr>
        <w:t xml:space="preserve">prowadzi się rejestr przesyłek wychodzących </w:t>
      </w:r>
      <w:r w:rsidR="486CF488" w:rsidRPr="3E6C5D19">
        <w:rPr>
          <w:rFonts w:ascii="Times New Roman" w:hAnsi="Times New Roman" w:cs="Times New Roman"/>
          <w:sz w:val="24"/>
          <w:szCs w:val="24"/>
        </w:rPr>
        <w:t>w postaci</w:t>
      </w:r>
      <w:r w:rsidR="5D7097CF" w:rsidRPr="3E6C5D19">
        <w:rPr>
          <w:rFonts w:ascii="Times New Roman" w:hAnsi="Times New Roman" w:cs="Times New Roman"/>
          <w:sz w:val="24"/>
          <w:szCs w:val="24"/>
        </w:rPr>
        <w:t xml:space="preserve"> papierow</w:t>
      </w:r>
      <w:r w:rsidR="486CF488" w:rsidRPr="3E6C5D19">
        <w:rPr>
          <w:rFonts w:ascii="Times New Roman" w:hAnsi="Times New Roman" w:cs="Times New Roman"/>
          <w:sz w:val="24"/>
          <w:szCs w:val="24"/>
        </w:rPr>
        <w:t>ej</w:t>
      </w:r>
      <w:r w:rsidR="5D7097CF" w:rsidRPr="3E6C5D19">
        <w:rPr>
          <w:rFonts w:ascii="Times New Roman" w:hAnsi="Times New Roman" w:cs="Times New Roman"/>
          <w:sz w:val="24"/>
          <w:szCs w:val="24"/>
        </w:rPr>
        <w:t xml:space="preserve"> lub </w:t>
      </w:r>
      <w:r>
        <w:br/>
      </w:r>
      <w:r w:rsidR="5D7097CF" w:rsidRPr="3E6C5D19">
        <w:rPr>
          <w:rFonts w:ascii="Times New Roman" w:hAnsi="Times New Roman" w:cs="Times New Roman"/>
          <w:sz w:val="24"/>
          <w:szCs w:val="24"/>
        </w:rPr>
        <w:t>w postaci elektronicznej</w:t>
      </w:r>
      <w:r w:rsidR="486CF488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36A83B3" w:rsidRPr="3E6C5D19">
        <w:rPr>
          <w:rFonts w:ascii="Times New Roman" w:hAnsi="Times New Roman" w:cs="Times New Roman"/>
          <w:sz w:val="24"/>
          <w:szCs w:val="24"/>
        </w:rPr>
        <w:t>w systemie EZD</w:t>
      </w:r>
      <w:r w:rsidR="448C2F55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 w:rsidR="0B76203D" w:rsidRPr="3E6C5D19">
        <w:rPr>
          <w:rFonts w:ascii="Times New Roman" w:hAnsi="Times New Roman" w:cs="Times New Roman"/>
          <w:sz w:val="24"/>
          <w:szCs w:val="24"/>
        </w:rPr>
        <w:t xml:space="preserve">który może zawierać </w:t>
      </w:r>
      <w:r w:rsidR="5D7097CF" w:rsidRPr="3E6C5D19">
        <w:rPr>
          <w:rFonts w:ascii="Times New Roman" w:hAnsi="Times New Roman" w:cs="Times New Roman"/>
          <w:sz w:val="24"/>
          <w:szCs w:val="24"/>
        </w:rPr>
        <w:t>następujące informacje:</w:t>
      </w:r>
    </w:p>
    <w:p w14:paraId="15812516" w14:textId="77777777" w:rsidR="00BB3991" w:rsidRPr="00EC42C8" w:rsidRDefault="005B32FF">
      <w:pPr>
        <w:pStyle w:val="Standard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liczbę porządkową;</w:t>
      </w:r>
    </w:p>
    <w:p w14:paraId="16786D66" w14:textId="77777777" w:rsidR="00BB3991" w:rsidRPr="00EC42C8" w:rsidRDefault="005B32FF">
      <w:pPr>
        <w:pStyle w:val="Standard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datę przekazania </w:t>
      </w:r>
      <w:r w:rsidR="004807B6" w:rsidRPr="3E6C5D19">
        <w:rPr>
          <w:rFonts w:ascii="Times New Roman" w:hAnsi="Times New Roman" w:cs="Times New Roman"/>
          <w:sz w:val="24"/>
          <w:szCs w:val="24"/>
        </w:rPr>
        <w:t xml:space="preserve">przesyłki </w:t>
      </w:r>
      <w:r w:rsidRPr="3E6C5D19">
        <w:rPr>
          <w:rFonts w:ascii="Times New Roman" w:hAnsi="Times New Roman" w:cs="Times New Roman"/>
          <w:sz w:val="24"/>
          <w:szCs w:val="24"/>
        </w:rPr>
        <w:t>do adresatów lub operatorowi pocztowemu;</w:t>
      </w:r>
    </w:p>
    <w:p w14:paraId="2509A292" w14:textId="77777777" w:rsidR="00BB3991" w:rsidRPr="00EC42C8" w:rsidRDefault="005B32FF">
      <w:pPr>
        <w:pStyle w:val="Standard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nazwę adresata, do którego wysłano przesyłkę; w przypadku przesyłek kierowanych do wielu podmiotów dopuszcza się nadanie nazwy zbiorowej charakteryzującej łącznie adresatów;</w:t>
      </w:r>
    </w:p>
    <w:p w14:paraId="7DAE7D92" w14:textId="11A9EF28" w:rsidR="00BB3991" w:rsidRPr="00EC42C8" w:rsidRDefault="5D7097CF">
      <w:pPr>
        <w:pStyle w:val="Standard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znak sprawy</w:t>
      </w:r>
      <w:r w:rsidR="3BD1D6A7" w:rsidRPr="3E6C5D19">
        <w:rPr>
          <w:rFonts w:ascii="Times New Roman" w:hAnsi="Times New Roman" w:cs="Times New Roman"/>
          <w:sz w:val="24"/>
          <w:szCs w:val="24"/>
        </w:rPr>
        <w:t>,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73E44F1" w:rsidRPr="3E6C5D19">
        <w:rPr>
          <w:rFonts w:ascii="Times New Roman" w:hAnsi="Times New Roman" w:cs="Times New Roman"/>
          <w:sz w:val="24"/>
          <w:szCs w:val="24"/>
        </w:rPr>
        <w:t xml:space="preserve">w której </w:t>
      </w:r>
      <w:r w:rsidRPr="3E6C5D19">
        <w:rPr>
          <w:rFonts w:ascii="Times New Roman" w:hAnsi="Times New Roman" w:cs="Times New Roman"/>
          <w:sz w:val="24"/>
          <w:szCs w:val="24"/>
        </w:rPr>
        <w:t>wysłane</w:t>
      </w:r>
      <w:r w:rsidR="573E44F1" w:rsidRPr="3E6C5D19">
        <w:rPr>
          <w:rFonts w:ascii="Times New Roman" w:hAnsi="Times New Roman" w:cs="Times New Roman"/>
          <w:sz w:val="24"/>
          <w:szCs w:val="24"/>
        </w:rPr>
        <w:t xml:space="preserve"> zostało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573E44F1" w:rsidRPr="3E6C5D19">
        <w:rPr>
          <w:rFonts w:ascii="Times New Roman" w:hAnsi="Times New Roman" w:cs="Times New Roman"/>
          <w:sz w:val="24"/>
          <w:szCs w:val="24"/>
        </w:rPr>
        <w:t xml:space="preserve">pismo </w:t>
      </w:r>
      <w:r w:rsidRPr="3E6C5D19">
        <w:rPr>
          <w:rFonts w:ascii="Times New Roman" w:hAnsi="Times New Roman" w:cs="Times New Roman"/>
          <w:sz w:val="24"/>
          <w:szCs w:val="24"/>
        </w:rPr>
        <w:t>lub inne oznaczenie;</w:t>
      </w:r>
    </w:p>
    <w:p w14:paraId="2A1455A2" w14:textId="77777777" w:rsidR="00BB3991" w:rsidRPr="00EC42C8" w:rsidRDefault="005B32FF">
      <w:pPr>
        <w:pStyle w:val="Standard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sposób przekazania przesyłki (</w:t>
      </w:r>
      <w:r w:rsidR="000D49D9" w:rsidRPr="3E6C5D19">
        <w:rPr>
          <w:rFonts w:ascii="Times New Roman" w:hAnsi="Times New Roman" w:cs="Times New Roman"/>
          <w:sz w:val="24"/>
          <w:szCs w:val="24"/>
        </w:rPr>
        <w:t>np.</w:t>
      </w:r>
      <w:r w:rsidRPr="3E6C5D19">
        <w:rPr>
          <w:rFonts w:ascii="Times New Roman" w:hAnsi="Times New Roman" w:cs="Times New Roman"/>
          <w:sz w:val="24"/>
          <w:szCs w:val="24"/>
        </w:rPr>
        <w:t xml:space="preserve"> list zwykły, polecony, za zwrotnym potwierdzeniem odbioru, faks, poczta elektroniczna, ESP)</w:t>
      </w:r>
      <w:r w:rsidR="00B4408B" w:rsidRPr="3E6C5D19">
        <w:rPr>
          <w:rFonts w:ascii="Times New Roman" w:hAnsi="Times New Roman" w:cs="Times New Roman"/>
          <w:sz w:val="24"/>
          <w:szCs w:val="24"/>
        </w:rPr>
        <w:t>;</w:t>
      </w:r>
    </w:p>
    <w:p w14:paraId="6925EA9C" w14:textId="77777777" w:rsidR="005B32FF" w:rsidRPr="00EC42C8" w:rsidRDefault="00B4408B">
      <w:pPr>
        <w:pStyle w:val="Standard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>kod wysyłkowy jednostki organizacyjnej UJ</w:t>
      </w:r>
      <w:r w:rsidR="005B32FF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6EA65CCD" w14:textId="77777777" w:rsidR="008E16E3" w:rsidRPr="00EC42C8" w:rsidRDefault="005B32FF">
      <w:pPr>
        <w:pStyle w:val="Standard"/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Rejestr przesyłek wychodzących prowadzony w </w:t>
      </w:r>
      <w:r w:rsidR="0021366A" w:rsidRPr="3E6C5D19">
        <w:rPr>
          <w:rFonts w:ascii="Times New Roman" w:hAnsi="Times New Roman" w:cs="Times New Roman"/>
          <w:sz w:val="24"/>
          <w:szCs w:val="24"/>
        </w:rPr>
        <w:t>systemie EZD</w:t>
      </w:r>
      <w:r w:rsidRPr="3E6C5D19">
        <w:rPr>
          <w:rFonts w:ascii="Times New Roman" w:hAnsi="Times New Roman" w:cs="Times New Roman"/>
          <w:sz w:val="24"/>
          <w:szCs w:val="24"/>
        </w:rPr>
        <w:t xml:space="preserve"> umożliwia: </w:t>
      </w:r>
    </w:p>
    <w:p w14:paraId="7F432785" w14:textId="77777777" w:rsidR="00BB3991" w:rsidRPr="00EC42C8" w:rsidRDefault="005B32FF">
      <w:pPr>
        <w:pStyle w:val="Standard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sortowanie listy przesyłek wychodzących według informacji, o których mowa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w ust. 1;</w:t>
      </w:r>
    </w:p>
    <w:p w14:paraId="4E500DAE" w14:textId="77777777" w:rsidR="00BB3991" w:rsidRPr="00EC42C8" w:rsidRDefault="005B32FF">
      <w:pPr>
        <w:pStyle w:val="Standard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wydrukowanie listy przesyłek wychodzących zawierającej wszystkie lub wybrane informacje, o których mowa w ust. 1, oraz na każdej stronie datę wydruku;</w:t>
      </w:r>
    </w:p>
    <w:p w14:paraId="7029A97E" w14:textId="77777777" w:rsidR="005B32FF" w:rsidRPr="00EC42C8" w:rsidRDefault="005B32FF">
      <w:pPr>
        <w:pStyle w:val="Standard"/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zapisanie całości lub części rejestru w formacie danych umożliwiającym późniejsze wyodrębnienie informacji, o których mowa w ust.</w:t>
      </w:r>
      <w:r w:rsidR="00A853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1.</w:t>
      </w:r>
    </w:p>
    <w:p w14:paraId="09584C73" w14:textId="5FFF7644" w:rsidR="00BB3991" w:rsidRPr="00EC42C8" w:rsidRDefault="005B32FF">
      <w:pPr>
        <w:pStyle w:val="Standard"/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Każda przesyłka przeznaczona do wysyłki zewnętrznej przez </w:t>
      </w:r>
      <w:r w:rsidR="00E930F1" w:rsidRPr="3E6C5D19">
        <w:rPr>
          <w:rFonts w:ascii="Times New Roman" w:hAnsi="Times New Roman" w:cs="Times New Roman"/>
          <w:sz w:val="24"/>
          <w:szCs w:val="24"/>
        </w:rPr>
        <w:t xml:space="preserve">punkty </w:t>
      </w:r>
      <w:r w:rsidR="00BB7CA8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1526B6A0" w:rsidRPr="3E6C5D19">
        <w:rPr>
          <w:rFonts w:ascii="Times New Roman" w:hAnsi="Times New Roman" w:cs="Times New Roman"/>
          <w:sz w:val="24"/>
          <w:szCs w:val="24"/>
        </w:rPr>
        <w:t>i</w:t>
      </w:r>
      <w:r w:rsidR="00BB7CA8">
        <w:rPr>
          <w:rFonts w:ascii="Times New Roman" w:hAnsi="Times New Roman" w:cs="Times New Roman"/>
          <w:sz w:val="24"/>
          <w:szCs w:val="24"/>
        </w:rPr>
        <w:t> </w:t>
      </w:r>
      <w:r w:rsidR="1526B6A0" w:rsidRPr="3E6C5D19">
        <w:rPr>
          <w:rFonts w:ascii="Times New Roman" w:hAnsi="Times New Roman" w:cs="Times New Roman"/>
          <w:sz w:val="24"/>
          <w:szCs w:val="24"/>
        </w:rPr>
        <w:t>s</w:t>
      </w:r>
      <w:r w:rsidR="7002234D" w:rsidRPr="3E6C5D19">
        <w:rPr>
          <w:rFonts w:ascii="Times New Roman" w:hAnsi="Times New Roman" w:cs="Times New Roman"/>
          <w:sz w:val="24"/>
          <w:szCs w:val="24"/>
        </w:rPr>
        <w:t xml:space="preserve">tanowiska </w:t>
      </w:r>
      <w:r w:rsidR="00E930F1" w:rsidRPr="3E6C5D19">
        <w:rPr>
          <w:rFonts w:ascii="Times New Roman" w:hAnsi="Times New Roman" w:cs="Times New Roman"/>
          <w:sz w:val="24"/>
          <w:szCs w:val="24"/>
        </w:rPr>
        <w:t>kancelaryjne</w:t>
      </w:r>
      <w:r w:rsidRPr="3E6C5D19">
        <w:rPr>
          <w:rFonts w:ascii="Times New Roman" w:hAnsi="Times New Roman" w:cs="Times New Roman"/>
          <w:sz w:val="24"/>
          <w:szCs w:val="24"/>
        </w:rPr>
        <w:t xml:space="preserve"> powinna być zakopertowana i zaadresowana oraz opatrzona na kopercie </w:t>
      </w:r>
      <w:r w:rsidR="009F34AF" w:rsidRPr="3E6C5D19">
        <w:rPr>
          <w:rFonts w:ascii="Times New Roman" w:hAnsi="Times New Roman" w:cs="Times New Roman"/>
          <w:sz w:val="24"/>
          <w:szCs w:val="24"/>
        </w:rPr>
        <w:t xml:space="preserve">pieczątką </w:t>
      </w:r>
      <w:r w:rsidRPr="3E6C5D19">
        <w:rPr>
          <w:rFonts w:ascii="Times New Roman" w:hAnsi="Times New Roman" w:cs="Times New Roman"/>
          <w:sz w:val="24"/>
          <w:szCs w:val="24"/>
        </w:rPr>
        <w:t xml:space="preserve">nagłówkową lub nadrukiem z nazwą 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wysyłającej </w:t>
      </w:r>
      <w:r w:rsidRPr="3E6C5D19">
        <w:rPr>
          <w:rFonts w:ascii="Times New Roman" w:hAnsi="Times New Roman" w:cs="Times New Roman"/>
          <w:sz w:val="24"/>
          <w:szCs w:val="24"/>
        </w:rPr>
        <w:t>jednostki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 organizacyjnej UJ</w:t>
      </w:r>
      <w:r w:rsidRPr="3E6C5D19">
        <w:rPr>
          <w:rFonts w:ascii="Times New Roman" w:hAnsi="Times New Roman" w:cs="Times New Roman"/>
          <w:sz w:val="24"/>
          <w:szCs w:val="24"/>
        </w:rPr>
        <w:t>, zgodnie z Systemem Identyfikacji Wizualnej UJ.</w:t>
      </w:r>
    </w:p>
    <w:p w14:paraId="1B798D0E" w14:textId="52D2051A" w:rsidR="00BB3991" w:rsidRPr="00EC42C8" w:rsidRDefault="3E86D20D">
      <w:pPr>
        <w:pStyle w:val="Standard"/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wewnętrzne </w:t>
      </w:r>
      <w:r w:rsidR="2BB251DD" w:rsidRPr="3E6C5D19">
        <w:rPr>
          <w:rFonts w:ascii="Times New Roman" w:hAnsi="Times New Roman" w:cs="Times New Roman"/>
          <w:sz w:val="24"/>
          <w:szCs w:val="24"/>
        </w:rPr>
        <w:t>powinny</w:t>
      </w:r>
      <w:r w:rsidRPr="3E6C5D19">
        <w:rPr>
          <w:rFonts w:ascii="Times New Roman" w:hAnsi="Times New Roman" w:cs="Times New Roman"/>
          <w:sz w:val="24"/>
          <w:szCs w:val="24"/>
        </w:rPr>
        <w:t xml:space="preserve"> być przekazywane do jednostek organizacyjnych UJ </w:t>
      </w:r>
      <w:r w:rsidR="4D0047FD" w:rsidRPr="3E6C5D19">
        <w:rPr>
          <w:rFonts w:ascii="Times New Roman" w:hAnsi="Times New Roman" w:cs="Times New Roman"/>
          <w:sz w:val="24"/>
          <w:szCs w:val="24"/>
        </w:rPr>
        <w:t>w</w:t>
      </w:r>
      <w:r w:rsidR="00CF3FAA">
        <w:rPr>
          <w:rFonts w:ascii="Times New Roman" w:hAnsi="Times New Roman" w:cs="Times New Roman"/>
          <w:sz w:val="24"/>
          <w:szCs w:val="24"/>
        </w:rPr>
        <w:t> </w:t>
      </w:r>
      <w:r w:rsidR="4D0047FD" w:rsidRPr="3E6C5D19">
        <w:rPr>
          <w:rFonts w:ascii="Times New Roman" w:hAnsi="Times New Roman" w:cs="Times New Roman"/>
          <w:sz w:val="24"/>
          <w:szCs w:val="24"/>
        </w:rPr>
        <w:t>systemie EZD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21250B2F" w14:textId="5F55D19A" w:rsidR="00BB3991" w:rsidRPr="00EC42C8" w:rsidRDefault="750F6222">
      <w:pPr>
        <w:pStyle w:val="Standard"/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Punkty </w:t>
      </w:r>
      <w:r w:rsidR="00CF3FAA">
        <w:rPr>
          <w:rFonts w:ascii="Times New Roman" w:hAnsi="Times New Roman" w:cs="Times New Roman"/>
          <w:sz w:val="24"/>
          <w:szCs w:val="24"/>
        </w:rPr>
        <w:t xml:space="preserve">kancelaryjne </w:t>
      </w:r>
      <w:r w:rsidR="11F1763D" w:rsidRPr="3E6C5D19">
        <w:rPr>
          <w:rFonts w:ascii="Times New Roman" w:hAnsi="Times New Roman" w:cs="Times New Roman"/>
          <w:sz w:val="24"/>
          <w:szCs w:val="24"/>
        </w:rPr>
        <w:t xml:space="preserve">i stanowiska </w:t>
      </w:r>
      <w:r w:rsidRPr="3E6C5D19">
        <w:rPr>
          <w:rFonts w:ascii="Times New Roman" w:hAnsi="Times New Roman" w:cs="Times New Roman"/>
          <w:sz w:val="24"/>
          <w:szCs w:val="24"/>
        </w:rPr>
        <w:t>kancelaryjne</w:t>
      </w:r>
      <w:r w:rsidR="5D7097CF" w:rsidRPr="3E6C5D19">
        <w:rPr>
          <w:rFonts w:ascii="Times New Roman" w:hAnsi="Times New Roman" w:cs="Times New Roman"/>
          <w:sz w:val="24"/>
          <w:szCs w:val="24"/>
        </w:rPr>
        <w:t xml:space="preserve"> potwierdza</w:t>
      </w:r>
      <w:r w:rsidRPr="3E6C5D19">
        <w:rPr>
          <w:rFonts w:ascii="Times New Roman" w:hAnsi="Times New Roman" w:cs="Times New Roman"/>
          <w:sz w:val="24"/>
          <w:szCs w:val="24"/>
        </w:rPr>
        <w:t>ją</w:t>
      </w:r>
      <w:r w:rsidR="5D7097CF" w:rsidRPr="3E6C5D19">
        <w:rPr>
          <w:rFonts w:ascii="Times New Roman" w:hAnsi="Times New Roman" w:cs="Times New Roman"/>
          <w:sz w:val="24"/>
          <w:szCs w:val="24"/>
        </w:rPr>
        <w:t xml:space="preserve"> odbiór przesył</w:t>
      </w:r>
      <w:r w:rsidRPr="3E6C5D19">
        <w:rPr>
          <w:rFonts w:ascii="Times New Roman" w:hAnsi="Times New Roman" w:cs="Times New Roman"/>
          <w:sz w:val="24"/>
          <w:szCs w:val="24"/>
        </w:rPr>
        <w:t>e</w:t>
      </w:r>
      <w:r w:rsidR="5D7097CF" w:rsidRPr="3E6C5D19">
        <w:rPr>
          <w:rFonts w:ascii="Times New Roman" w:hAnsi="Times New Roman" w:cs="Times New Roman"/>
          <w:sz w:val="24"/>
          <w:szCs w:val="24"/>
        </w:rPr>
        <w:t>k na kopii pisma lub w</w:t>
      </w:r>
      <w:r w:rsidR="00CF3FAA">
        <w:rPr>
          <w:rFonts w:ascii="Times New Roman" w:hAnsi="Times New Roman" w:cs="Times New Roman"/>
          <w:sz w:val="24"/>
          <w:szCs w:val="24"/>
        </w:rPr>
        <w:t xml:space="preserve"> </w:t>
      </w:r>
      <w:r w:rsidR="5D7097CF" w:rsidRPr="3E6C5D19">
        <w:rPr>
          <w:rFonts w:ascii="Times New Roman" w:hAnsi="Times New Roman" w:cs="Times New Roman"/>
          <w:sz w:val="24"/>
          <w:szCs w:val="24"/>
        </w:rPr>
        <w:t xml:space="preserve">książce korespondencyjnej </w:t>
      </w:r>
      <w:r w:rsidR="13E04A11" w:rsidRPr="3E6C5D19">
        <w:rPr>
          <w:rFonts w:ascii="Times New Roman" w:hAnsi="Times New Roman" w:cs="Times New Roman"/>
          <w:sz w:val="24"/>
          <w:szCs w:val="24"/>
        </w:rPr>
        <w:t xml:space="preserve">wysyłającej </w:t>
      </w:r>
      <w:r w:rsidR="5D7097CF" w:rsidRPr="3E6C5D19">
        <w:rPr>
          <w:rFonts w:ascii="Times New Roman" w:hAnsi="Times New Roman" w:cs="Times New Roman"/>
          <w:sz w:val="24"/>
          <w:szCs w:val="24"/>
        </w:rPr>
        <w:t>jednostki</w:t>
      </w:r>
      <w:r w:rsidR="13E04A11" w:rsidRPr="3E6C5D19">
        <w:rPr>
          <w:rFonts w:ascii="Times New Roman" w:hAnsi="Times New Roman" w:cs="Times New Roman"/>
          <w:sz w:val="24"/>
          <w:szCs w:val="24"/>
        </w:rPr>
        <w:t xml:space="preserve"> organizacyjnej UJ</w:t>
      </w:r>
      <w:r w:rsidR="5D7097CF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252ACD49" w14:textId="151333EC" w:rsidR="005B32FF" w:rsidRPr="00EC42C8" w:rsidRDefault="005B32FF">
      <w:pPr>
        <w:pStyle w:val="Standard"/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Przesyłki wysyłane są raz dziennie. Przesyłki dostarczone do </w:t>
      </w:r>
      <w:r w:rsidR="00BA256D" w:rsidRPr="3E6C5D19">
        <w:rPr>
          <w:rFonts w:ascii="Times New Roman" w:hAnsi="Times New Roman" w:cs="Times New Roman"/>
          <w:sz w:val="24"/>
          <w:szCs w:val="24"/>
        </w:rPr>
        <w:t xml:space="preserve">punktów </w:t>
      </w:r>
      <w:r w:rsidR="00CF3FAA">
        <w:rPr>
          <w:rFonts w:ascii="Times New Roman" w:hAnsi="Times New Roman" w:cs="Times New Roman"/>
          <w:sz w:val="24"/>
          <w:szCs w:val="24"/>
        </w:rPr>
        <w:t xml:space="preserve">kancelaryjnych </w:t>
      </w:r>
      <w:r w:rsidR="5562F6FF" w:rsidRPr="3E6C5D19">
        <w:rPr>
          <w:rFonts w:ascii="Times New Roman" w:hAnsi="Times New Roman" w:cs="Times New Roman"/>
          <w:sz w:val="24"/>
          <w:szCs w:val="24"/>
        </w:rPr>
        <w:t>i</w:t>
      </w:r>
      <w:r w:rsidR="00CF3FAA">
        <w:rPr>
          <w:rFonts w:ascii="Times New Roman" w:hAnsi="Times New Roman" w:cs="Times New Roman"/>
          <w:sz w:val="24"/>
          <w:szCs w:val="24"/>
        </w:rPr>
        <w:t> </w:t>
      </w:r>
      <w:r w:rsidR="5562F6FF" w:rsidRPr="3E6C5D19">
        <w:rPr>
          <w:rFonts w:ascii="Times New Roman" w:hAnsi="Times New Roman" w:cs="Times New Roman"/>
          <w:sz w:val="24"/>
          <w:szCs w:val="24"/>
        </w:rPr>
        <w:t xml:space="preserve">stanowisk </w:t>
      </w:r>
      <w:r w:rsidR="00BA256D" w:rsidRPr="3E6C5D19">
        <w:rPr>
          <w:rFonts w:ascii="Times New Roman" w:hAnsi="Times New Roman" w:cs="Times New Roman"/>
          <w:sz w:val="24"/>
          <w:szCs w:val="24"/>
        </w:rPr>
        <w:t>kancelaryjnych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godz. 14.00 są wysyłane w dniu </w:t>
      </w:r>
      <w:r w:rsidR="00CF0C1A" w:rsidRPr="3E6C5D19">
        <w:rPr>
          <w:rFonts w:ascii="Times New Roman" w:hAnsi="Times New Roman" w:cs="Times New Roman"/>
          <w:sz w:val="24"/>
          <w:szCs w:val="24"/>
        </w:rPr>
        <w:t xml:space="preserve">ich </w:t>
      </w:r>
      <w:r w:rsidRPr="3E6C5D19">
        <w:rPr>
          <w:rFonts w:ascii="Times New Roman" w:hAnsi="Times New Roman" w:cs="Times New Roman"/>
          <w:sz w:val="24"/>
          <w:szCs w:val="24"/>
        </w:rPr>
        <w:t>złożenia. Przesyłki dostarczone po godz. 14.00 są wysyłane w następnym dniu roboczym.</w:t>
      </w:r>
    </w:p>
    <w:p w14:paraId="761240BC" w14:textId="77777777" w:rsidR="005B32FF" w:rsidRPr="00EC42C8" w:rsidRDefault="005B32FF" w:rsidP="3E6C5D19">
      <w:pPr>
        <w:pStyle w:val="Standard"/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354A569F" w14:textId="77777777" w:rsidR="00A8539E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7FE9E202" w14:textId="77777777" w:rsidR="005B32FF" w:rsidRPr="00EC42C8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Przechowywanie i udostępnianie dokumentacji przez jednostki organizacyjne</w:t>
      </w:r>
      <w:r w:rsidR="005458F4" w:rsidRPr="3E6C5D19">
        <w:rPr>
          <w:rFonts w:ascii="Times New Roman" w:hAnsi="Times New Roman" w:cs="Times New Roman"/>
          <w:b/>
          <w:bCs/>
          <w:sz w:val="24"/>
          <w:szCs w:val="24"/>
        </w:rPr>
        <w:t xml:space="preserve"> UJ</w:t>
      </w:r>
    </w:p>
    <w:p w14:paraId="4A90552C" w14:textId="77777777" w:rsidR="005B32FF" w:rsidRPr="00EC42C8" w:rsidRDefault="005B32FF" w:rsidP="3E6C5D19">
      <w:pPr>
        <w:pStyle w:val="Standard"/>
        <w:spacing w:after="0" w:line="360" w:lineRule="auto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14:paraId="1E2048EF" w14:textId="75968EA4" w:rsidR="005B32FF" w:rsidRPr="00EC42C8" w:rsidRDefault="006519C3" w:rsidP="3E6C5D19">
      <w:pPr>
        <w:pStyle w:val="Standard"/>
        <w:spacing w:after="0" w:line="360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A853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4</w:t>
      </w:r>
      <w:r w:rsidR="00AC083C">
        <w:rPr>
          <w:rFonts w:ascii="Times New Roman" w:hAnsi="Times New Roman" w:cs="Times New Roman"/>
          <w:sz w:val="24"/>
          <w:szCs w:val="24"/>
        </w:rPr>
        <w:t>2</w:t>
      </w:r>
    </w:p>
    <w:p w14:paraId="579ACB65" w14:textId="77777777" w:rsidR="005B32FF" w:rsidRPr="00147CA4" w:rsidRDefault="005B32FF">
      <w:pPr>
        <w:pStyle w:val="Standard"/>
        <w:numPr>
          <w:ilvl w:val="0"/>
          <w:numId w:val="88"/>
        </w:numPr>
        <w:spacing w:after="0" w:line="36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przechowywana jest przez jednostki organizacyjne</w:t>
      </w:r>
      <w:r w:rsidR="005458F4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przez trzy lata kalendarzowe, licząc od dnia 1 stycznia roku następującego po roku, w którym sprawa została zakończona.</w:t>
      </w:r>
    </w:p>
    <w:p w14:paraId="6879C1F9" w14:textId="21022B99" w:rsidR="003571DE" w:rsidRPr="00147CA4" w:rsidRDefault="0CDE407D">
      <w:pPr>
        <w:pStyle w:val="Standard"/>
        <w:numPr>
          <w:ilvl w:val="0"/>
          <w:numId w:val="88"/>
        </w:numPr>
        <w:spacing w:after="0" w:line="36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Dopuszcza się możliwość zorganizowania magazynów podręcznych</w:t>
      </w:r>
      <w:r w:rsidR="698AAFB8" w:rsidRPr="3E6C5D19">
        <w:rPr>
          <w:rFonts w:ascii="Times New Roman" w:hAnsi="Times New Roman" w:cs="Times New Roman"/>
          <w:sz w:val="24"/>
          <w:szCs w:val="24"/>
        </w:rPr>
        <w:t xml:space="preserve"> akt</w:t>
      </w:r>
      <w:r w:rsidR="591B3890" w:rsidRPr="3E6C5D19">
        <w:rPr>
          <w:rFonts w:ascii="Times New Roman" w:hAnsi="Times New Roman" w:cs="Times New Roman"/>
          <w:sz w:val="24"/>
          <w:szCs w:val="24"/>
        </w:rPr>
        <w:t xml:space="preserve">, służących przechowywaniu bieżącej dokumentacji lub dokumentacji jeszcze nieprzekazanej do </w:t>
      </w:r>
      <w:r w:rsidR="6F855B0F" w:rsidRPr="3E6C5D19">
        <w:rPr>
          <w:rFonts w:ascii="Times New Roman" w:hAnsi="Times New Roman" w:cs="Times New Roman"/>
          <w:sz w:val="24"/>
          <w:szCs w:val="24"/>
        </w:rPr>
        <w:t xml:space="preserve">Archiwum </w:t>
      </w:r>
      <w:r w:rsidR="591B3890" w:rsidRPr="3E6C5D19">
        <w:rPr>
          <w:rFonts w:ascii="Times New Roman" w:hAnsi="Times New Roman" w:cs="Times New Roman"/>
          <w:sz w:val="24"/>
          <w:szCs w:val="24"/>
        </w:rPr>
        <w:t>UJ,</w:t>
      </w:r>
      <w:r w:rsidRPr="3E6C5D19">
        <w:rPr>
          <w:rFonts w:ascii="Times New Roman" w:hAnsi="Times New Roman" w:cs="Times New Roman"/>
          <w:sz w:val="24"/>
          <w:szCs w:val="24"/>
        </w:rPr>
        <w:t xml:space="preserve"> działających przy jednostkach organizacyjnych </w:t>
      </w:r>
      <w:r w:rsidR="22CA555F" w:rsidRPr="3E6C5D19">
        <w:rPr>
          <w:rFonts w:ascii="Times New Roman" w:hAnsi="Times New Roman" w:cs="Times New Roman"/>
          <w:sz w:val="24"/>
          <w:szCs w:val="24"/>
        </w:rPr>
        <w:t>UJ</w:t>
      </w:r>
      <w:r w:rsidR="09BAC683" w:rsidRPr="3E6C5D19">
        <w:rPr>
          <w:rFonts w:ascii="Times New Roman" w:hAnsi="Times New Roman" w:cs="Times New Roman"/>
          <w:sz w:val="24"/>
          <w:szCs w:val="24"/>
        </w:rPr>
        <w:t xml:space="preserve"> i</w:t>
      </w:r>
      <w:r w:rsidR="22CA555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pozostających pod ścisłym nadzorem merytorycznym Archiwum UJ.</w:t>
      </w:r>
    </w:p>
    <w:p w14:paraId="221356F5" w14:textId="13237510" w:rsidR="003571DE" w:rsidRPr="00147CA4" w:rsidRDefault="003571DE">
      <w:pPr>
        <w:pStyle w:val="Standard"/>
        <w:numPr>
          <w:ilvl w:val="0"/>
          <w:numId w:val="88"/>
        </w:numPr>
        <w:spacing w:after="0" w:line="36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Magazyny podręczne </w:t>
      </w:r>
      <w:r w:rsidR="5CB49824" w:rsidRPr="3E6C5D19">
        <w:rPr>
          <w:rFonts w:ascii="Times New Roman" w:hAnsi="Times New Roman" w:cs="Times New Roman"/>
          <w:sz w:val="24"/>
          <w:szCs w:val="24"/>
        </w:rPr>
        <w:t xml:space="preserve">akt </w:t>
      </w:r>
      <w:r w:rsidRPr="3E6C5D19">
        <w:rPr>
          <w:rFonts w:ascii="Times New Roman" w:hAnsi="Times New Roman" w:cs="Times New Roman"/>
          <w:sz w:val="24"/>
          <w:szCs w:val="24"/>
        </w:rPr>
        <w:t xml:space="preserve">w drodze zarządzenia </w:t>
      </w:r>
      <w:r w:rsidR="00A8539E" w:rsidRPr="3E6C5D19">
        <w:rPr>
          <w:rFonts w:ascii="Times New Roman" w:hAnsi="Times New Roman" w:cs="Times New Roman"/>
          <w:sz w:val="24"/>
          <w:szCs w:val="24"/>
        </w:rPr>
        <w:t xml:space="preserve">tworzy </w:t>
      </w:r>
      <w:r w:rsidRPr="3E6C5D19">
        <w:rPr>
          <w:rFonts w:ascii="Times New Roman" w:hAnsi="Times New Roman" w:cs="Times New Roman"/>
          <w:sz w:val="24"/>
          <w:szCs w:val="24"/>
        </w:rPr>
        <w:t>Rektor UJ.</w:t>
      </w:r>
      <w:bookmarkStart w:id="5" w:name="page5"/>
      <w:bookmarkEnd w:id="5"/>
      <w:r w:rsidRPr="3E6C5D19">
        <w:rPr>
          <w:rFonts w:ascii="Times New Roman" w:hAnsi="Times New Roman" w:cs="Times New Roman"/>
          <w:sz w:val="24"/>
          <w:szCs w:val="24"/>
        </w:rPr>
        <w:t xml:space="preserve"> Za funkcjonowanie i</w:t>
      </w:r>
      <w:r w:rsidR="00CF3FAA">
        <w:rPr>
          <w:rFonts w:ascii="Times New Roman" w:hAnsi="Times New Roman" w:cs="Times New Roman"/>
          <w:sz w:val="24"/>
          <w:szCs w:val="24"/>
        </w:rPr>
        <w:t> </w:t>
      </w:r>
      <w:r w:rsidRPr="3E6C5D19">
        <w:rPr>
          <w:rFonts w:ascii="Times New Roman" w:hAnsi="Times New Roman" w:cs="Times New Roman"/>
          <w:sz w:val="24"/>
          <w:szCs w:val="24"/>
        </w:rPr>
        <w:t xml:space="preserve">stan dokumentacji w magazynach podręcznych </w:t>
      </w:r>
      <w:r w:rsidR="167F48C8" w:rsidRPr="3E6C5D19">
        <w:rPr>
          <w:rFonts w:ascii="Times New Roman" w:hAnsi="Times New Roman" w:cs="Times New Roman"/>
          <w:sz w:val="24"/>
          <w:szCs w:val="24"/>
        </w:rPr>
        <w:t xml:space="preserve">akt </w:t>
      </w:r>
      <w:r w:rsidRPr="3E6C5D19">
        <w:rPr>
          <w:rFonts w:ascii="Times New Roman" w:hAnsi="Times New Roman" w:cs="Times New Roman"/>
          <w:sz w:val="24"/>
          <w:szCs w:val="24"/>
        </w:rPr>
        <w:t>odpowiadają kierownicy właściwych jednostek organizacyjnych</w:t>
      </w:r>
      <w:r w:rsidR="00A8539E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5AFBC540" w14:textId="77777777" w:rsidR="003571DE" w:rsidRDefault="003571DE" w:rsidP="3E6C5D19">
      <w:pPr>
        <w:pStyle w:val="Standard"/>
        <w:spacing w:after="0" w:line="360" w:lineRule="auto"/>
        <w:ind w:left="-15" w:right="67"/>
        <w:jc w:val="both"/>
        <w:rPr>
          <w:rFonts w:ascii="Times New Roman" w:hAnsi="Times New Roman" w:cs="Times New Roman"/>
          <w:sz w:val="24"/>
          <w:szCs w:val="24"/>
        </w:rPr>
      </w:pPr>
    </w:p>
    <w:p w14:paraId="07CB16B3" w14:textId="1DE3ED47" w:rsidR="005B32FF" w:rsidRPr="00EC42C8" w:rsidRDefault="006519C3" w:rsidP="3E6C5D19">
      <w:pPr>
        <w:pStyle w:val="Standard"/>
        <w:spacing w:after="0" w:line="36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A853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4</w:t>
      </w:r>
      <w:r w:rsidR="00AC083C">
        <w:rPr>
          <w:rFonts w:ascii="Times New Roman" w:hAnsi="Times New Roman" w:cs="Times New Roman"/>
          <w:sz w:val="24"/>
          <w:szCs w:val="24"/>
        </w:rPr>
        <w:t>3</w:t>
      </w:r>
    </w:p>
    <w:p w14:paraId="15327A77" w14:textId="77777777" w:rsidR="005B32FF" w:rsidRPr="00EC42C8" w:rsidRDefault="005B32FF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Dokumentacja powinna być zabezpieczona przed wglądem osób postronnych, uszkodzeniem, zniszczeniem i utratą.</w:t>
      </w:r>
    </w:p>
    <w:p w14:paraId="4C90EBDD" w14:textId="77777777" w:rsidR="00985373" w:rsidRPr="00EC42C8" w:rsidRDefault="00985373" w:rsidP="3E6C5D19">
      <w:pPr>
        <w:pStyle w:val="Standard"/>
        <w:spacing w:after="0" w:line="360" w:lineRule="auto"/>
        <w:ind w:left="-15" w:right="67"/>
        <w:jc w:val="both"/>
        <w:rPr>
          <w:rFonts w:ascii="Times New Roman" w:hAnsi="Times New Roman" w:cs="Times New Roman"/>
          <w:sz w:val="24"/>
          <w:szCs w:val="24"/>
        </w:rPr>
      </w:pPr>
    </w:p>
    <w:p w14:paraId="6EB565CF" w14:textId="4C51C55F" w:rsidR="005B32FF" w:rsidRPr="00EC42C8" w:rsidRDefault="006519C3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A853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4</w:t>
      </w:r>
      <w:r w:rsidR="00AC083C">
        <w:rPr>
          <w:rFonts w:ascii="Times New Roman" w:hAnsi="Times New Roman" w:cs="Times New Roman"/>
          <w:sz w:val="24"/>
          <w:szCs w:val="24"/>
        </w:rPr>
        <w:t>4</w:t>
      </w:r>
    </w:p>
    <w:p w14:paraId="400F9EF3" w14:textId="77777777" w:rsidR="000170E6" w:rsidRPr="00EC42C8" w:rsidRDefault="005B32FF">
      <w:pPr>
        <w:pStyle w:val="Standard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Każda teczka aktowa zawierająca dokumentację spraw zakończonych powinna być prawidłowo opisana.</w:t>
      </w:r>
    </w:p>
    <w:p w14:paraId="3251A7B8" w14:textId="77777777" w:rsidR="005B32FF" w:rsidRPr="00EC42C8" w:rsidRDefault="005B32FF">
      <w:pPr>
        <w:pStyle w:val="Standard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Opis umieszczony na okładce teczki aktowej</w:t>
      </w:r>
      <w:r w:rsidR="00A8635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składa się z następujących elementów:</w:t>
      </w:r>
    </w:p>
    <w:p w14:paraId="019C16B6" w14:textId="3C3E8FCB" w:rsidR="000170E6" w:rsidRPr="00EC42C8" w:rsidRDefault="1E17A2FE">
      <w:pPr>
        <w:pStyle w:val="Standard"/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nazw</w:t>
      </w:r>
      <w:r w:rsidR="00CF3FAA">
        <w:rPr>
          <w:rFonts w:ascii="Times New Roman" w:hAnsi="Times New Roman" w:cs="Times New Roman"/>
          <w:sz w:val="24"/>
          <w:szCs w:val="24"/>
        </w:rPr>
        <w:t>y</w:t>
      </w:r>
      <w:r w:rsidR="00646D22" w:rsidRPr="3E6C5D19">
        <w:rPr>
          <w:rFonts w:ascii="Times New Roman" w:hAnsi="Times New Roman" w:cs="Times New Roman"/>
          <w:sz w:val="24"/>
          <w:szCs w:val="24"/>
        </w:rPr>
        <w:t xml:space="preserve"> „</w:t>
      </w:r>
      <w:r w:rsidR="005B32FF" w:rsidRPr="3E6C5D19">
        <w:rPr>
          <w:rFonts w:ascii="Times New Roman" w:hAnsi="Times New Roman" w:cs="Times New Roman"/>
          <w:sz w:val="24"/>
          <w:szCs w:val="24"/>
        </w:rPr>
        <w:t>Uniwersytet Jagielloński</w:t>
      </w:r>
      <w:r w:rsidR="00646D22" w:rsidRPr="3E6C5D19">
        <w:rPr>
          <w:rFonts w:ascii="Times New Roman" w:hAnsi="Times New Roman" w:cs="Times New Roman"/>
          <w:sz w:val="24"/>
          <w:szCs w:val="24"/>
        </w:rPr>
        <w:t>”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i pełn</w:t>
      </w:r>
      <w:r w:rsidR="00CF3FAA">
        <w:rPr>
          <w:rFonts w:ascii="Times New Roman" w:hAnsi="Times New Roman" w:cs="Times New Roman"/>
          <w:sz w:val="24"/>
          <w:szCs w:val="24"/>
        </w:rPr>
        <w:t>ej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nazw</w:t>
      </w:r>
      <w:r w:rsidR="00CF3FAA">
        <w:rPr>
          <w:rFonts w:ascii="Times New Roman" w:hAnsi="Times New Roman" w:cs="Times New Roman"/>
          <w:sz w:val="24"/>
          <w:szCs w:val="24"/>
        </w:rPr>
        <w:t>y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jednostki organizacyjnej</w:t>
      </w:r>
      <w:r w:rsidR="005458F4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– na środku u góry;</w:t>
      </w:r>
    </w:p>
    <w:p w14:paraId="5C2007ED" w14:textId="2C6D814C" w:rsidR="000170E6" w:rsidRPr="00EC42C8" w:rsidRDefault="005B32FF">
      <w:pPr>
        <w:pStyle w:val="Standard"/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oznaczenia jednostki organizacyjnej</w:t>
      </w:r>
      <w:r w:rsidR="000F574B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symbolu klasyfikacyjnego z wykazu akt – po lewej stronie pod nazwą jednostki organizacyjnej</w:t>
      </w:r>
      <w:r w:rsidR="000F574B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53DCF7B3" w14:textId="77777777" w:rsidR="000170E6" w:rsidRPr="00EC42C8" w:rsidRDefault="005B32FF">
      <w:pPr>
        <w:pStyle w:val="Standard"/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kategorii archiwalnej – po prawej stronie pod nazwą jednostki organizacyjnej</w:t>
      </w:r>
      <w:r w:rsidR="000F574B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5F1762D8" w14:textId="6BF76ADB" w:rsidR="000170E6" w:rsidRPr="00EC42C8" w:rsidRDefault="005B32FF">
      <w:pPr>
        <w:pStyle w:val="Standard"/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tytułu teczki </w:t>
      </w:r>
      <w:r w:rsidR="00AE1067" w:rsidRPr="3E6C5D19">
        <w:rPr>
          <w:rFonts w:ascii="Times New Roman" w:hAnsi="Times New Roman" w:cs="Times New Roman"/>
          <w:sz w:val="24"/>
          <w:szCs w:val="24"/>
        </w:rPr>
        <w:t xml:space="preserve">aktowej </w:t>
      </w:r>
      <w:r w:rsidR="00271BAA">
        <w:rPr>
          <w:rFonts w:ascii="Times New Roman" w:hAnsi="Times New Roman" w:cs="Times New Roman"/>
          <w:sz w:val="24"/>
          <w:szCs w:val="24"/>
        </w:rPr>
        <w:t>(</w:t>
      </w:r>
      <w:r w:rsidRPr="3E6C5D19">
        <w:rPr>
          <w:rFonts w:ascii="Times New Roman" w:hAnsi="Times New Roman" w:cs="Times New Roman"/>
          <w:sz w:val="24"/>
          <w:szCs w:val="24"/>
        </w:rPr>
        <w:t xml:space="preserve">pełne </w:t>
      </w:r>
      <w:r w:rsidR="00271BAA" w:rsidRPr="3E6C5D19">
        <w:rPr>
          <w:rFonts w:ascii="Times New Roman" w:hAnsi="Times New Roman" w:cs="Times New Roman"/>
          <w:sz w:val="24"/>
          <w:szCs w:val="24"/>
        </w:rPr>
        <w:t>hasł</w:t>
      </w:r>
      <w:r w:rsidR="00271BAA">
        <w:rPr>
          <w:rFonts w:ascii="Times New Roman" w:hAnsi="Times New Roman" w:cs="Times New Roman"/>
          <w:sz w:val="24"/>
          <w:szCs w:val="24"/>
        </w:rPr>
        <w:t>o</w:t>
      </w:r>
      <w:r w:rsidR="00271BAA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 xml:space="preserve">klasyfikacyjne </w:t>
      </w:r>
      <w:r w:rsidR="00271BAA">
        <w:rPr>
          <w:rFonts w:ascii="Times New Roman" w:hAnsi="Times New Roman" w:cs="Times New Roman"/>
          <w:sz w:val="24"/>
          <w:szCs w:val="24"/>
        </w:rPr>
        <w:t xml:space="preserve">z </w:t>
      </w:r>
      <w:r w:rsidRPr="3E6C5D19">
        <w:rPr>
          <w:rFonts w:ascii="Times New Roman" w:hAnsi="Times New Roman" w:cs="Times New Roman"/>
          <w:sz w:val="24"/>
          <w:szCs w:val="24"/>
        </w:rPr>
        <w:t xml:space="preserve">wykazu akt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i </w:t>
      </w:r>
      <w:r w:rsidR="00271BAA" w:rsidRPr="3E6C5D19">
        <w:rPr>
          <w:rFonts w:ascii="Times New Roman" w:hAnsi="Times New Roman" w:cs="Times New Roman"/>
          <w:sz w:val="24"/>
          <w:szCs w:val="24"/>
        </w:rPr>
        <w:t>informacj</w:t>
      </w:r>
      <w:r w:rsidR="00271BAA">
        <w:rPr>
          <w:rFonts w:ascii="Times New Roman" w:hAnsi="Times New Roman" w:cs="Times New Roman"/>
          <w:sz w:val="24"/>
          <w:szCs w:val="24"/>
        </w:rPr>
        <w:t>a</w:t>
      </w:r>
      <w:r w:rsidR="00271BAA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o rodzaju dokumentacji występującej w teczce</w:t>
      </w:r>
      <w:r w:rsidR="00271BAA">
        <w:rPr>
          <w:rFonts w:ascii="Times New Roman" w:hAnsi="Times New Roman" w:cs="Times New Roman"/>
          <w:sz w:val="24"/>
          <w:szCs w:val="24"/>
        </w:rPr>
        <w:t>)</w:t>
      </w:r>
      <w:r w:rsidRPr="3E6C5D19">
        <w:rPr>
          <w:rFonts w:ascii="Times New Roman" w:hAnsi="Times New Roman" w:cs="Times New Roman"/>
          <w:sz w:val="24"/>
          <w:szCs w:val="24"/>
        </w:rPr>
        <w:t xml:space="preserve"> – na środku;</w:t>
      </w:r>
    </w:p>
    <w:p w14:paraId="1F37E9FD" w14:textId="77777777" w:rsidR="000170E6" w:rsidRPr="00EC42C8" w:rsidRDefault="00354922">
      <w:pPr>
        <w:pStyle w:val="Standard"/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rocznych </w:t>
      </w:r>
      <w:r w:rsidR="005B32FF" w:rsidRPr="3E6C5D19">
        <w:rPr>
          <w:rFonts w:ascii="Times New Roman" w:hAnsi="Times New Roman" w:cs="Times New Roman"/>
          <w:sz w:val="24"/>
          <w:szCs w:val="24"/>
        </w:rPr>
        <w:t>dat skrajnych</w:t>
      </w:r>
      <w:r w:rsidR="00A8635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980D1C" w:rsidRPr="3E6C5D19">
        <w:rPr>
          <w:rFonts w:ascii="Times New Roman" w:hAnsi="Times New Roman" w:cs="Times New Roman"/>
          <w:sz w:val="24"/>
          <w:szCs w:val="24"/>
        </w:rPr>
        <w:t>akt</w:t>
      </w:r>
      <w:r w:rsidR="00A86353" w:rsidRPr="3E6C5D19">
        <w:rPr>
          <w:rFonts w:ascii="Times New Roman" w:hAnsi="Times New Roman" w:cs="Times New Roman"/>
          <w:sz w:val="24"/>
          <w:szCs w:val="24"/>
        </w:rPr>
        <w:t xml:space="preserve"> (studiów, zatrudnienia itp.) umieszczonych </w:t>
      </w:r>
      <w:r w:rsidR="005B32FF" w:rsidRPr="3E6C5D19">
        <w:rPr>
          <w:rFonts w:ascii="Times New Roman" w:hAnsi="Times New Roman" w:cs="Times New Roman"/>
          <w:sz w:val="24"/>
          <w:szCs w:val="24"/>
        </w:rPr>
        <w:t>pod tytułem teczki;</w:t>
      </w:r>
    </w:p>
    <w:p w14:paraId="3F184981" w14:textId="690126B4" w:rsidR="005B32FF" w:rsidRPr="00EC42C8" w:rsidRDefault="005B32FF">
      <w:pPr>
        <w:pStyle w:val="Standard"/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numeru tomu, jeżeli akta spraw tego samego symbolu klasyfikacyjnego z wykazu akt w</w:t>
      </w:r>
      <w:r w:rsidR="00CF3FAA">
        <w:rPr>
          <w:rFonts w:ascii="Times New Roman" w:hAnsi="Times New Roman" w:cs="Times New Roman"/>
          <w:sz w:val="24"/>
          <w:szCs w:val="24"/>
        </w:rPr>
        <w:t> </w:t>
      </w:r>
      <w:r w:rsidRPr="3E6C5D19">
        <w:rPr>
          <w:rFonts w:ascii="Times New Roman" w:hAnsi="Times New Roman" w:cs="Times New Roman"/>
          <w:sz w:val="24"/>
          <w:szCs w:val="24"/>
        </w:rPr>
        <w:t>danym roku obejmują kilka teczek</w:t>
      </w:r>
      <w:r w:rsidR="00E2070F" w:rsidRPr="3E6C5D19">
        <w:rPr>
          <w:rFonts w:ascii="Times New Roman" w:hAnsi="Times New Roman" w:cs="Times New Roman"/>
          <w:sz w:val="24"/>
          <w:szCs w:val="24"/>
        </w:rPr>
        <w:t xml:space="preserve"> aktowych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21C8B55A" w14:textId="38B8E014" w:rsidR="000170E6" w:rsidRPr="00EC42C8" w:rsidRDefault="005B32FF">
      <w:pPr>
        <w:pStyle w:val="Standard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Wzór opisu teczki aktowej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stanowi </w:t>
      </w:r>
      <w:r w:rsidRPr="3E6C5D1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="00C43E02">
        <w:rPr>
          <w:rFonts w:ascii="Times New Roman" w:hAnsi="Times New Roman" w:cs="Times New Roman"/>
          <w:sz w:val="24"/>
          <w:szCs w:val="24"/>
        </w:rPr>
        <w:t>5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</w:t>
      </w:r>
      <w:r w:rsidR="00B022AB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>nstrukcji.</w:t>
      </w:r>
    </w:p>
    <w:p w14:paraId="2BE20F38" w14:textId="7003B8D1" w:rsidR="000170E6" w:rsidRPr="00F82B5B" w:rsidRDefault="00AB549F">
      <w:pPr>
        <w:pStyle w:val="Standard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Wzór o</w:t>
      </w:r>
      <w:r w:rsidR="005B32FF" w:rsidRPr="3E6C5D19">
        <w:rPr>
          <w:rFonts w:ascii="Times New Roman" w:hAnsi="Times New Roman" w:cs="Times New Roman"/>
          <w:sz w:val="24"/>
          <w:szCs w:val="24"/>
        </w:rPr>
        <w:t>pis</w:t>
      </w:r>
      <w:r w:rsidRPr="3E6C5D19">
        <w:rPr>
          <w:rFonts w:ascii="Times New Roman" w:hAnsi="Times New Roman" w:cs="Times New Roman"/>
          <w:sz w:val="24"/>
          <w:szCs w:val="24"/>
        </w:rPr>
        <w:t>u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teczki osobowej studenta</w:t>
      </w:r>
      <w:r w:rsidR="00A0726D" w:rsidRPr="3E6C5D19">
        <w:rPr>
          <w:rFonts w:ascii="Times New Roman" w:hAnsi="Times New Roman" w:cs="Times New Roman"/>
          <w:sz w:val="24"/>
          <w:szCs w:val="24"/>
        </w:rPr>
        <w:t xml:space="preserve">, doktoranta,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A0726D" w:rsidRPr="3E6C5D19">
        <w:rPr>
          <w:rFonts w:ascii="Times New Roman" w:hAnsi="Times New Roman" w:cs="Times New Roman"/>
          <w:sz w:val="24"/>
          <w:szCs w:val="24"/>
        </w:rPr>
        <w:t>studiów podyplomowych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stanowi </w:t>
      </w:r>
      <w:r w:rsidRPr="3E6C5D1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 w:rsidR="00C43E02">
        <w:rPr>
          <w:rFonts w:ascii="Times New Roman" w:hAnsi="Times New Roman" w:cs="Times New Roman"/>
          <w:sz w:val="24"/>
          <w:szCs w:val="24"/>
        </w:rPr>
        <w:t>6</w:t>
      </w:r>
      <w:r w:rsidRPr="3E6C5D19">
        <w:rPr>
          <w:rFonts w:ascii="Times New Roman" w:hAnsi="Times New Roman" w:cs="Times New Roman"/>
          <w:sz w:val="24"/>
          <w:szCs w:val="24"/>
        </w:rPr>
        <w:t xml:space="preserve"> do Instrukcji.</w:t>
      </w:r>
    </w:p>
    <w:p w14:paraId="1A6EA2CD" w14:textId="5C8E1B91" w:rsidR="00AB549F" w:rsidRPr="00CF3FAA" w:rsidRDefault="00C43E02">
      <w:pPr>
        <w:pStyle w:val="Standard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3FAA">
        <w:rPr>
          <w:rFonts w:ascii="Times New Roman" w:hAnsi="Times New Roman" w:cs="Times New Roman"/>
          <w:sz w:val="24"/>
          <w:szCs w:val="24"/>
        </w:rPr>
        <w:t xml:space="preserve">Wzór opisu </w:t>
      </w:r>
      <w:r w:rsidR="00AB549F" w:rsidRPr="00CF3FAA">
        <w:rPr>
          <w:rFonts w:ascii="Times New Roman" w:hAnsi="Times New Roman" w:cs="Times New Roman"/>
          <w:sz w:val="24"/>
          <w:szCs w:val="24"/>
        </w:rPr>
        <w:t xml:space="preserve">teczki </w:t>
      </w:r>
      <w:r w:rsidR="00A0726D" w:rsidRPr="00CF3FAA">
        <w:rPr>
          <w:rFonts w:ascii="Times New Roman" w:hAnsi="Times New Roman" w:cs="Times New Roman"/>
          <w:sz w:val="24"/>
          <w:szCs w:val="24"/>
        </w:rPr>
        <w:t>postępowania</w:t>
      </w:r>
      <w:r w:rsidR="00AB549F" w:rsidRPr="00CF3FAA">
        <w:rPr>
          <w:rFonts w:ascii="Times New Roman" w:hAnsi="Times New Roman" w:cs="Times New Roman"/>
          <w:sz w:val="24"/>
          <w:szCs w:val="24"/>
        </w:rPr>
        <w:t xml:space="preserve"> </w:t>
      </w:r>
      <w:r w:rsidR="00782F27" w:rsidRPr="00CF3FAA">
        <w:rPr>
          <w:rFonts w:ascii="Times New Roman" w:hAnsi="Times New Roman" w:cs="Times New Roman"/>
          <w:sz w:val="24"/>
          <w:szCs w:val="24"/>
        </w:rPr>
        <w:t xml:space="preserve">w sprawie nadana stopnia </w:t>
      </w:r>
      <w:r w:rsidR="00AB549F" w:rsidRPr="00CF3FAA">
        <w:rPr>
          <w:rFonts w:ascii="Times New Roman" w:hAnsi="Times New Roman" w:cs="Times New Roman"/>
          <w:sz w:val="24"/>
          <w:szCs w:val="24"/>
        </w:rPr>
        <w:t>doktor</w:t>
      </w:r>
      <w:r w:rsidR="00782F27" w:rsidRPr="00CF3FAA">
        <w:rPr>
          <w:rFonts w:ascii="Times New Roman" w:hAnsi="Times New Roman" w:cs="Times New Roman"/>
          <w:sz w:val="24"/>
          <w:szCs w:val="24"/>
        </w:rPr>
        <w:t>a</w:t>
      </w:r>
      <w:r w:rsidR="00AB549F" w:rsidRPr="00CF3FAA">
        <w:rPr>
          <w:rFonts w:ascii="Times New Roman" w:hAnsi="Times New Roman" w:cs="Times New Roman"/>
          <w:sz w:val="24"/>
          <w:szCs w:val="24"/>
        </w:rPr>
        <w:t xml:space="preserve">, </w:t>
      </w:r>
      <w:r w:rsidR="00782F27" w:rsidRPr="00CF3FAA">
        <w:rPr>
          <w:rFonts w:ascii="Times New Roman" w:hAnsi="Times New Roman" w:cs="Times New Roman"/>
          <w:sz w:val="24"/>
          <w:szCs w:val="24"/>
        </w:rPr>
        <w:t xml:space="preserve">doktora </w:t>
      </w:r>
      <w:r w:rsidR="00AB549F" w:rsidRPr="00CF3FAA">
        <w:rPr>
          <w:rFonts w:ascii="Times New Roman" w:hAnsi="Times New Roman" w:cs="Times New Roman"/>
          <w:sz w:val="24"/>
          <w:szCs w:val="24"/>
        </w:rPr>
        <w:t>habilit</w:t>
      </w:r>
      <w:r w:rsidR="00782F27" w:rsidRPr="00CF3FAA">
        <w:rPr>
          <w:rFonts w:ascii="Times New Roman" w:hAnsi="Times New Roman" w:cs="Times New Roman"/>
          <w:sz w:val="24"/>
          <w:szCs w:val="24"/>
        </w:rPr>
        <w:t>owanego</w:t>
      </w:r>
      <w:r w:rsidR="00AB549F" w:rsidRPr="00CF3FAA">
        <w:rPr>
          <w:rFonts w:ascii="Times New Roman" w:hAnsi="Times New Roman" w:cs="Times New Roman"/>
          <w:sz w:val="24"/>
          <w:szCs w:val="24"/>
        </w:rPr>
        <w:t xml:space="preserve">, </w:t>
      </w:r>
      <w:r w:rsidRPr="00CF3FAA">
        <w:rPr>
          <w:rFonts w:ascii="Times New Roman" w:hAnsi="Times New Roman" w:cs="Times New Roman"/>
          <w:sz w:val="24"/>
          <w:szCs w:val="24"/>
        </w:rPr>
        <w:t xml:space="preserve">tytułu </w:t>
      </w:r>
      <w:r w:rsidR="00AB549F" w:rsidRPr="00CF3FAA">
        <w:rPr>
          <w:rFonts w:ascii="Times New Roman" w:hAnsi="Times New Roman" w:cs="Times New Roman"/>
          <w:sz w:val="24"/>
          <w:szCs w:val="24"/>
        </w:rPr>
        <w:t>profesor</w:t>
      </w:r>
      <w:r w:rsidR="00782F27" w:rsidRPr="00CF3FAA">
        <w:rPr>
          <w:rFonts w:ascii="Times New Roman" w:hAnsi="Times New Roman" w:cs="Times New Roman"/>
          <w:sz w:val="24"/>
          <w:szCs w:val="24"/>
        </w:rPr>
        <w:t>a</w:t>
      </w:r>
      <w:r w:rsidR="00AB549F" w:rsidRPr="00CF3FAA">
        <w:rPr>
          <w:rFonts w:ascii="Times New Roman" w:hAnsi="Times New Roman" w:cs="Times New Roman"/>
          <w:sz w:val="24"/>
          <w:szCs w:val="24"/>
        </w:rPr>
        <w:t xml:space="preserve"> </w:t>
      </w:r>
      <w:r w:rsidR="00782F27" w:rsidRPr="00CF3FAA">
        <w:rPr>
          <w:rFonts w:ascii="Times New Roman" w:hAnsi="Times New Roman" w:cs="Times New Roman"/>
          <w:sz w:val="24"/>
          <w:szCs w:val="24"/>
        </w:rPr>
        <w:t xml:space="preserve">stanowi </w:t>
      </w:r>
      <w:r w:rsidR="00AB549F" w:rsidRPr="00CF3FA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82F27" w:rsidRPr="00CF3FAA">
        <w:rPr>
          <w:rFonts w:ascii="Times New Roman" w:hAnsi="Times New Roman" w:cs="Times New Roman"/>
          <w:sz w:val="24"/>
          <w:szCs w:val="24"/>
        </w:rPr>
        <w:t xml:space="preserve">nr </w:t>
      </w:r>
      <w:r w:rsidRPr="00CF3FAA">
        <w:rPr>
          <w:rFonts w:ascii="Times New Roman" w:hAnsi="Times New Roman" w:cs="Times New Roman"/>
          <w:sz w:val="24"/>
          <w:szCs w:val="24"/>
        </w:rPr>
        <w:t xml:space="preserve">7 </w:t>
      </w:r>
      <w:r w:rsidR="00AB549F" w:rsidRPr="00CF3FAA">
        <w:rPr>
          <w:rFonts w:ascii="Times New Roman" w:hAnsi="Times New Roman" w:cs="Times New Roman"/>
          <w:sz w:val="24"/>
          <w:szCs w:val="24"/>
        </w:rPr>
        <w:t>do Instrukcji.</w:t>
      </w:r>
    </w:p>
    <w:p w14:paraId="21684294" w14:textId="7B38F486" w:rsidR="000170E6" w:rsidRPr="00EC42C8" w:rsidRDefault="00C43E02">
      <w:pPr>
        <w:pStyle w:val="Standard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</w:t>
      </w:r>
      <w:r w:rsidR="005B32FF" w:rsidRPr="3E6C5D19">
        <w:rPr>
          <w:rFonts w:ascii="Times New Roman" w:hAnsi="Times New Roman" w:cs="Times New Roman"/>
          <w:sz w:val="24"/>
          <w:szCs w:val="24"/>
        </w:rPr>
        <w:t>pis</w:t>
      </w:r>
      <w:r w:rsidR="00CF3FAA">
        <w:rPr>
          <w:rFonts w:ascii="Times New Roman" w:hAnsi="Times New Roman" w:cs="Times New Roman"/>
          <w:sz w:val="24"/>
          <w:szCs w:val="24"/>
        </w:rPr>
        <w:t>u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teczki osobowej pracowni</w:t>
      </w:r>
      <w:r w:rsidR="00D03AEB" w:rsidRPr="3E6C5D19">
        <w:rPr>
          <w:rFonts w:ascii="Times New Roman" w:hAnsi="Times New Roman" w:cs="Times New Roman"/>
          <w:sz w:val="24"/>
          <w:szCs w:val="24"/>
        </w:rPr>
        <w:t>ka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stanowi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do </w:t>
      </w:r>
      <w:r w:rsidR="00B022AB" w:rsidRPr="3E6C5D19">
        <w:rPr>
          <w:rFonts w:ascii="Times New Roman" w:hAnsi="Times New Roman" w:cs="Times New Roman"/>
          <w:sz w:val="24"/>
          <w:szCs w:val="24"/>
        </w:rPr>
        <w:t>I</w:t>
      </w:r>
      <w:r w:rsidR="005B32FF" w:rsidRPr="3E6C5D19">
        <w:rPr>
          <w:rFonts w:ascii="Times New Roman" w:hAnsi="Times New Roman" w:cs="Times New Roman"/>
          <w:sz w:val="24"/>
          <w:szCs w:val="24"/>
        </w:rPr>
        <w:t>nstrukcji.</w:t>
      </w:r>
    </w:p>
    <w:p w14:paraId="37CEF2C5" w14:textId="1DC48CDA" w:rsidR="005B32FF" w:rsidRPr="00EC42C8" w:rsidRDefault="005B32FF">
      <w:pPr>
        <w:pStyle w:val="Standard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7F579EBD" w:rsidRPr="3E6C5D19">
        <w:rPr>
          <w:rFonts w:ascii="Times New Roman" w:hAnsi="Times New Roman" w:cs="Times New Roman"/>
          <w:sz w:val="24"/>
          <w:szCs w:val="24"/>
        </w:rPr>
        <w:t xml:space="preserve">teczek i </w:t>
      </w:r>
      <w:r w:rsidR="20052C25" w:rsidRPr="3E6C5D19">
        <w:rPr>
          <w:rFonts w:ascii="Times New Roman" w:hAnsi="Times New Roman" w:cs="Times New Roman"/>
          <w:sz w:val="24"/>
          <w:szCs w:val="24"/>
        </w:rPr>
        <w:t>pod</w:t>
      </w:r>
      <w:r w:rsidRPr="3E6C5D19">
        <w:rPr>
          <w:rFonts w:ascii="Times New Roman" w:hAnsi="Times New Roman" w:cs="Times New Roman"/>
          <w:sz w:val="24"/>
          <w:szCs w:val="24"/>
        </w:rPr>
        <w:t xml:space="preserve">teczek aktowych, o których mowa w </w:t>
      </w:r>
      <w:r w:rsidR="006519C3" w:rsidRPr="3E6C5D19">
        <w:rPr>
          <w:rFonts w:ascii="Times New Roman" w:hAnsi="Times New Roman" w:cs="Times New Roman"/>
          <w:sz w:val="24"/>
          <w:szCs w:val="24"/>
        </w:rPr>
        <w:t>§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CE766D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1</w:t>
      </w:r>
      <w:r w:rsidR="00782F27" w:rsidRPr="3E6C5D19">
        <w:rPr>
          <w:rFonts w:ascii="Times New Roman" w:hAnsi="Times New Roman" w:cs="Times New Roman"/>
          <w:sz w:val="24"/>
          <w:szCs w:val="24"/>
        </w:rPr>
        <w:t>,</w:t>
      </w:r>
      <w:r w:rsidR="008A00EA" w:rsidRPr="3E6C5D19">
        <w:rPr>
          <w:rFonts w:ascii="Times New Roman" w:hAnsi="Times New Roman" w:cs="Times New Roman"/>
          <w:sz w:val="24"/>
          <w:szCs w:val="24"/>
        </w:rPr>
        <w:t xml:space="preserve"> tytuł </w:t>
      </w:r>
      <w:r w:rsidR="001E1F99" w:rsidRPr="3E6C5D19">
        <w:rPr>
          <w:rFonts w:ascii="Times New Roman" w:hAnsi="Times New Roman" w:cs="Times New Roman"/>
          <w:sz w:val="24"/>
          <w:szCs w:val="24"/>
        </w:rPr>
        <w:t>powinien zawierać</w:t>
      </w:r>
      <w:r w:rsidR="008A00EA" w:rsidRPr="3E6C5D19">
        <w:rPr>
          <w:rFonts w:ascii="Times New Roman" w:hAnsi="Times New Roman" w:cs="Times New Roman"/>
          <w:sz w:val="24"/>
          <w:szCs w:val="24"/>
        </w:rPr>
        <w:t xml:space="preserve"> dodatkowe informacje</w:t>
      </w:r>
      <w:r w:rsidRPr="3E6C5D19">
        <w:rPr>
          <w:rFonts w:ascii="Times New Roman" w:hAnsi="Times New Roman" w:cs="Times New Roman"/>
          <w:sz w:val="24"/>
          <w:szCs w:val="24"/>
        </w:rPr>
        <w:t>:</w:t>
      </w:r>
    </w:p>
    <w:p w14:paraId="19444297" w14:textId="787DC012" w:rsidR="000170E6" w:rsidRPr="00EC42C8" w:rsidRDefault="108FEBAF">
      <w:pPr>
        <w:pStyle w:val="Standard"/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odnośnie </w:t>
      </w:r>
      <w:r w:rsidR="02BA3B7E" w:rsidRPr="3E6C5D19">
        <w:rPr>
          <w:rFonts w:ascii="Times New Roman" w:hAnsi="Times New Roman" w:cs="Times New Roman"/>
          <w:sz w:val="24"/>
          <w:szCs w:val="24"/>
        </w:rPr>
        <w:t xml:space="preserve">do </w:t>
      </w: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2BA3B7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1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4C675928" w:rsidRPr="3E6C5D19">
        <w:rPr>
          <w:rFonts w:ascii="Times New Roman" w:hAnsi="Times New Roman" w:cs="Times New Roman"/>
          <w:sz w:val="24"/>
          <w:szCs w:val="24"/>
        </w:rPr>
        <w:t>pkt</w:t>
      </w:r>
      <w:r w:rsidR="3E86D20D" w:rsidRPr="3E6C5D19">
        <w:rPr>
          <w:rFonts w:ascii="Times New Roman" w:hAnsi="Times New Roman" w:cs="Times New Roman"/>
          <w:sz w:val="24"/>
          <w:szCs w:val="24"/>
        </w:rPr>
        <w:t xml:space="preserve"> 4 –</w:t>
      </w:r>
      <w:r w:rsidR="11D019FB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E86D20D" w:rsidRPr="3E6C5D19">
        <w:rPr>
          <w:rFonts w:ascii="Times New Roman" w:hAnsi="Times New Roman" w:cs="Times New Roman"/>
          <w:sz w:val="24"/>
          <w:szCs w:val="24"/>
        </w:rPr>
        <w:t>nazwę podmiotu lub przedmiotu wydzielonych spraw;</w:t>
      </w:r>
    </w:p>
    <w:p w14:paraId="6ABB5838" w14:textId="745AC450" w:rsidR="000170E6" w:rsidRPr="00EC42C8" w:rsidRDefault="008A00EA">
      <w:pPr>
        <w:pStyle w:val="Standard"/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odnośnie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do </w:t>
      </w:r>
      <w:r w:rsidR="001E1F99" w:rsidRPr="3E6C5D19">
        <w:rPr>
          <w:rFonts w:ascii="Times New Roman" w:hAnsi="Times New Roman" w:cs="Times New Roman"/>
          <w:sz w:val="24"/>
          <w:szCs w:val="24"/>
        </w:rPr>
        <w:t>§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1E1F99"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1</w:t>
      </w:r>
      <w:r w:rsidR="001E1F99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03AEB" w:rsidRPr="3E6C5D19">
        <w:rPr>
          <w:rFonts w:ascii="Times New Roman" w:hAnsi="Times New Roman" w:cs="Times New Roman"/>
          <w:sz w:val="24"/>
          <w:szCs w:val="24"/>
        </w:rPr>
        <w:t>pkt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5 –</w:t>
      </w:r>
      <w:r w:rsidR="00B90C3D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informacje identyfikujące teczkę zbiorczą (na przykład imię </w:t>
      </w:r>
      <w:r>
        <w:br/>
      </w:r>
      <w:r w:rsidR="005B32FF" w:rsidRPr="3E6C5D19">
        <w:rPr>
          <w:rFonts w:ascii="Times New Roman" w:hAnsi="Times New Roman" w:cs="Times New Roman"/>
          <w:sz w:val="24"/>
          <w:szCs w:val="24"/>
        </w:rPr>
        <w:t>i nazwisko pracownika w przypadku akt osobowych);</w:t>
      </w:r>
    </w:p>
    <w:p w14:paraId="3034537B" w14:textId="1D08C27E" w:rsidR="005B32FF" w:rsidRPr="00EC42C8" w:rsidRDefault="008A00EA">
      <w:pPr>
        <w:pStyle w:val="Standard"/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odnośnie 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do </w:t>
      </w: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3</w:t>
      </w:r>
      <w:r w:rsidR="00AC083C">
        <w:rPr>
          <w:rFonts w:ascii="Times New Roman" w:hAnsi="Times New Roman" w:cs="Times New Roman"/>
          <w:sz w:val="24"/>
          <w:szCs w:val="24"/>
        </w:rPr>
        <w:t>1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D03AEB" w:rsidRPr="3E6C5D19">
        <w:rPr>
          <w:rFonts w:ascii="Times New Roman" w:hAnsi="Times New Roman" w:cs="Times New Roman"/>
          <w:sz w:val="24"/>
          <w:szCs w:val="24"/>
        </w:rPr>
        <w:t>pkt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 6 –</w:t>
      </w:r>
      <w:r w:rsidR="001E1F99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 xml:space="preserve">pełny znak sprawy i </w:t>
      </w:r>
      <w:r w:rsidR="00B90C3D" w:rsidRPr="3E6C5D19">
        <w:rPr>
          <w:rFonts w:ascii="Times New Roman" w:hAnsi="Times New Roman" w:cs="Times New Roman"/>
          <w:sz w:val="24"/>
          <w:szCs w:val="24"/>
        </w:rPr>
        <w:t xml:space="preserve">tytuł </w:t>
      </w:r>
      <w:r w:rsidR="005B32FF" w:rsidRPr="3E6C5D19">
        <w:rPr>
          <w:rFonts w:ascii="Times New Roman" w:hAnsi="Times New Roman" w:cs="Times New Roman"/>
          <w:sz w:val="24"/>
          <w:szCs w:val="24"/>
        </w:rPr>
        <w:t>sprawy.</w:t>
      </w:r>
    </w:p>
    <w:p w14:paraId="028611FB" w14:textId="77777777" w:rsidR="00CF3FAA" w:rsidRPr="00EC42C8" w:rsidRDefault="00CF3FAA" w:rsidP="3E6C5D19">
      <w:pPr>
        <w:pStyle w:val="Standard"/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00708608" w14:textId="5992DF6F" w:rsidR="005B32FF" w:rsidRPr="00EC42C8" w:rsidRDefault="006519C3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4</w:t>
      </w:r>
      <w:r w:rsidR="00271BAA">
        <w:rPr>
          <w:rFonts w:ascii="Times New Roman" w:hAnsi="Times New Roman" w:cs="Times New Roman"/>
          <w:sz w:val="24"/>
          <w:szCs w:val="24"/>
        </w:rPr>
        <w:t>5</w:t>
      </w:r>
    </w:p>
    <w:p w14:paraId="77D281CC" w14:textId="7292926B" w:rsidR="005B32FF" w:rsidRPr="00EC42C8" w:rsidRDefault="005B32FF">
      <w:pPr>
        <w:pStyle w:val="Standard"/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 xml:space="preserve">W przypadku wyjęcia dokumentacji z teczki aktowej należy w jej miejsce włożyć kartę zastępczą (rewers), </w:t>
      </w:r>
      <w:r w:rsidR="00271BAA">
        <w:rPr>
          <w:rFonts w:ascii="Times New Roman" w:hAnsi="Times New Roman" w:cs="Times New Roman"/>
          <w:sz w:val="24"/>
          <w:szCs w:val="24"/>
        </w:rPr>
        <w:t>na</w:t>
      </w:r>
      <w:r w:rsidR="00271BAA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której umieszcza się co najmniej następujące informacje:</w:t>
      </w:r>
    </w:p>
    <w:p w14:paraId="61CA6558" w14:textId="77777777" w:rsidR="000170E6" w:rsidRPr="00EC42C8" w:rsidRDefault="005B32FF">
      <w:pPr>
        <w:pStyle w:val="Standard"/>
        <w:numPr>
          <w:ilvl w:val="0"/>
          <w:numId w:val="7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dokumentacji tworzącej akta sprawy – znak sprawy, jej przedmiot, nazwę jednostki organizacyjnej</w:t>
      </w:r>
      <w:r w:rsidR="00E85AB9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nazwisko pracownika wypożyczającego akta, datę wypożyczenia oraz termin zwrotu;</w:t>
      </w:r>
    </w:p>
    <w:p w14:paraId="2C9EDE7A" w14:textId="77777777" w:rsidR="005B32FF" w:rsidRPr="00EC42C8" w:rsidRDefault="005B32FF">
      <w:pPr>
        <w:pStyle w:val="Standard"/>
        <w:numPr>
          <w:ilvl w:val="0"/>
          <w:numId w:val="7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w przypadku dokumentacji nietworzącej akt sprawy – oznaczenie dokumentacji, jeżeli występuje, jej opis, nazwę jednostki organizacyjnej</w:t>
      </w:r>
      <w:r w:rsidR="00FD1207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i nazwisko pracownika wypożyczającego akta, datę wypożyczenia oraz termin zwrotu.</w:t>
      </w:r>
    </w:p>
    <w:p w14:paraId="65C9AB4F" w14:textId="77777777" w:rsidR="005B32FF" w:rsidRPr="00EC42C8" w:rsidRDefault="005B32FF">
      <w:pPr>
        <w:pStyle w:val="Standard"/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Dopuszcza się wykonanie kopii wyjmowanej dokumentacji.</w:t>
      </w:r>
    </w:p>
    <w:p w14:paraId="04BDF05C" w14:textId="77777777" w:rsidR="005B32FF" w:rsidRPr="00EC42C8" w:rsidRDefault="005B32FF" w:rsidP="3E6C5D19">
      <w:pPr>
        <w:pStyle w:val="Standard"/>
        <w:spacing w:after="0"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</w:p>
    <w:p w14:paraId="05BABA2A" w14:textId="77777777" w:rsidR="00782F27" w:rsidRPr="0031740F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14:paraId="67848E55" w14:textId="77777777" w:rsidR="005B32FF" w:rsidRPr="00EC42C8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 xml:space="preserve">Przekazywanie dokumentacji do </w:t>
      </w:r>
      <w:r w:rsidR="0079327C" w:rsidRPr="3E6C5D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3E6C5D19">
        <w:rPr>
          <w:rFonts w:ascii="Times New Roman" w:hAnsi="Times New Roman" w:cs="Times New Roman"/>
          <w:b/>
          <w:bCs/>
          <w:sz w:val="24"/>
          <w:szCs w:val="24"/>
        </w:rPr>
        <w:t xml:space="preserve">rchiwum </w:t>
      </w:r>
      <w:r w:rsidR="00731C08" w:rsidRPr="3E6C5D19">
        <w:rPr>
          <w:rFonts w:ascii="Times New Roman" w:hAnsi="Times New Roman" w:cs="Times New Roman"/>
          <w:b/>
          <w:bCs/>
          <w:sz w:val="24"/>
          <w:szCs w:val="24"/>
        </w:rPr>
        <w:t>UJ</w:t>
      </w:r>
    </w:p>
    <w:p w14:paraId="6355521B" w14:textId="77777777" w:rsidR="005B32FF" w:rsidRPr="00EC42C8" w:rsidRDefault="005B32FF" w:rsidP="3E6C5D19">
      <w:pPr>
        <w:pStyle w:val="Standard"/>
        <w:spacing w:after="0" w:line="360" w:lineRule="auto"/>
        <w:ind w:left="294" w:right="36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B3BBFFB" w14:textId="2E553D36" w:rsidR="005B32FF" w:rsidRPr="00EC42C8" w:rsidRDefault="006519C3" w:rsidP="3E6C5D19">
      <w:pPr>
        <w:pStyle w:val="Standard"/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782F27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5B32FF" w:rsidRPr="3E6C5D19">
        <w:rPr>
          <w:rFonts w:ascii="Times New Roman" w:hAnsi="Times New Roman" w:cs="Times New Roman"/>
          <w:sz w:val="24"/>
          <w:szCs w:val="24"/>
        </w:rPr>
        <w:t>4</w:t>
      </w:r>
      <w:r w:rsidR="00271BAA">
        <w:rPr>
          <w:rFonts w:ascii="Times New Roman" w:hAnsi="Times New Roman" w:cs="Times New Roman"/>
          <w:sz w:val="24"/>
          <w:szCs w:val="24"/>
        </w:rPr>
        <w:t>6</w:t>
      </w:r>
    </w:p>
    <w:p w14:paraId="1E40E8C9" w14:textId="77777777" w:rsidR="00CE443B" w:rsidRPr="00EE6058" w:rsidRDefault="00CE443B">
      <w:pPr>
        <w:pStyle w:val="paragraph"/>
        <w:keepNext/>
        <w:numPr>
          <w:ilvl w:val="0"/>
          <w:numId w:val="83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eop"/>
        </w:rPr>
      </w:pPr>
      <w:r w:rsidRPr="3E6C5D19">
        <w:rPr>
          <w:rStyle w:val="normaltextrun"/>
        </w:rPr>
        <w:t>Każda jednostka organizacyjna UJ ma obowiązek regularnego przekazywania dokumentacji do Archiwum UJ. Akta spraw zakończonych przekazuje się pełnymi rocznikami po upływie trzech lat</w:t>
      </w:r>
      <w:r w:rsidR="000C79A5" w:rsidRPr="3E6C5D19">
        <w:rPr>
          <w:rStyle w:val="normaltextrun"/>
        </w:rPr>
        <w:t>,</w:t>
      </w:r>
      <w:r w:rsidRPr="3E6C5D19">
        <w:rPr>
          <w:rStyle w:val="normaltextrun"/>
        </w:rPr>
        <w:t xml:space="preserve"> licząc od końca roku, w którym wszystkie sprawy </w:t>
      </w:r>
      <w:r>
        <w:br/>
      </w:r>
      <w:r w:rsidRPr="3E6C5D19">
        <w:rPr>
          <w:rStyle w:val="normaltextrun"/>
        </w:rPr>
        <w:t>w danej teczce zostały załatwione.</w:t>
      </w:r>
    </w:p>
    <w:p w14:paraId="3B2F3060" w14:textId="77777777" w:rsidR="00CE443B" w:rsidRDefault="00CE443B">
      <w:pPr>
        <w:pStyle w:val="paragraph"/>
        <w:numPr>
          <w:ilvl w:val="0"/>
          <w:numId w:val="83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Dokumentacja może zostać przekazana tylko w formie uporządkowanej i na podstawie spisu zdawczo-odbiorczego. Prace te należą do zadań jednostki organizacyjnej</w:t>
      </w:r>
      <w:r w:rsidR="000C79A5" w:rsidRPr="3E6C5D19">
        <w:rPr>
          <w:rStyle w:val="normaltextrun"/>
        </w:rPr>
        <w:t xml:space="preserve"> UJ</w:t>
      </w:r>
      <w:r w:rsidR="00AC543C" w:rsidRPr="3E6C5D19">
        <w:rPr>
          <w:rStyle w:val="normaltextrun"/>
        </w:rPr>
        <w:t xml:space="preserve"> </w:t>
      </w:r>
      <w:r>
        <w:br/>
      </w:r>
      <w:r w:rsidR="00FC184C" w:rsidRPr="3E6C5D19">
        <w:rPr>
          <w:rStyle w:val="normaltextrun"/>
        </w:rPr>
        <w:t>i</w:t>
      </w:r>
      <w:r w:rsidRPr="3E6C5D19">
        <w:rPr>
          <w:rStyle w:val="normaltextrun"/>
        </w:rPr>
        <w:t xml:space="preserve"> powinny być przeprowadzone w kontakcie z Archiwum UJ, które zapewnia wsparcie merytoryczne, konsultacje i szkolenia w tym zakresie.</w:t>
      </w:r>
    </w:p>
    <w:p w14:paraId="1C5FA60C" w14:textId="77777777" w:rsidR="00CA3924" w:rsidRDefault="00CA3924">
      <w:pPr>
        <w:pStyle w:val="paragraph"/>
        <w:numPr>
          <w:ilvl w:val="0"/>
          <w:numId w:val="83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Archiwum UJ nie przyjmuje dokumentacji nieuporządkowanej, nieposiadającej spisu zdawczo-odbiorczego, zawilgoconej, zagrzybionej itp.</w:t>
      </w:r>
    </w:p>
    <w:p w14:paraId="1C71E5AA" w14:textId="77777777" w:rsidR="00CE443B" w:rsidRDefault="00CE443B">
      <w:pPr>
        <w:pStyle w:val="paragraph"/>
        <w:numPr>
          <w:ilvl w:val="0"/>
          <w:numId w:val="83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 xml:space="preserve">Uporządkowane akta wszystkich kategorii </w:t>
      </w:r>
      <w:r w:rsidR="00A86353" w:rsidRPr="3E6C5D19">
        <w:rPr>
          <w:rStyle w:val="normaltextrun"/>
        </w:rPr>
        <w:t>należy</w:t>
      </w:r>
      <w:r w:rsidRPr="3E6C5D19">
        <w:rPr>
          <w:rStyle w:val="normaltextrun"/>
        </w:rPr>
        <w:t>:</w:t>
      </w:r>
    </w:p>
    <w:p w14:paraId="5884734A" w14:textId="22BAEEF5" w:rsidR="00CE443B" w:rsidRPr="000213B5" w:rsidRDefault="00A86353">
      <w:pPr>
        <w:pStyle w:val="paragraph"/>
        <w:numPr>
          <w:ilvl w:val="0"/>
          <w:numId w:val="8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r</w:t>
      </w:r>
      <w:r w:rsidR="00CE443B" w:rsidRPr="3E6C5D19">
        <w:rPr>
          <w:rStyle w:val="normaltextrun"/>
        </w:rPr>
        <w:t>ozdziel</w:t>
      </w:r>
      <w:r w:rsidRPr="3E6C5D19">
        <w:rPr>
          <w:rStyle w:val="normaltextrun"/>
        </w:rPr>
        <w:t>ić</w:t>
      </w:r>
      <w:r w:rsidR="00CE443B" w:rsidRPr="3E6C5D19">
        <w:rPr>
          <w:rStyle w:val="normaltextrun"/>
        </w:rPr>
        <w:t xml:space="preserve"> na o</w:t>
      </w:r>
      <w:r w:rsidR="000C79A5" w:rsidRPr="3E6C5D19">
        <w:rPr>
          <w:rStyle w:val="normaltextrun"/>
        </w:rPr>
        <w:t xml:space="preserve">sobne ciągi akt kategorii </w:t>
      </w:r>
      <w:r w:rsidR="11BB9F9E" w:rsidRPr="3E6C5D19">
        <w:rPr>
          <w:rStyle w:val="normaltextrun"/>
        </w:rPr>
        <w:t xml:space="preserve">archiwalnej </w:t>
      </w:r>
      <w:r w:rsidR="000C79A5" w:rsidRPr="3E6C5D19">
        <w:rPr>
          <w:rStyle w:val="normaltextrun"/>
        </w:rPr>
        <w:t>A i B;</w:t>
      </w:r>
    </w:p>
    <w:p w14:paraId="6C47B120" w14:textId="43879DFE" w:rsidR="00CE443B" w:rsidRPr="000213B5" w:rsidRDefault="00CE443B">
      <w:pPr>
        <w:pStyle w:val="paragraph"/>
        <w:numPr>
          <w:ilvl w:val="0"/>
          <w:numId w:val="8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umie</w:t>
      </w:r>
      <w:r w:rsidR="00A86353" w:rsidRPr="3E6C5D19">
        <w:rPr>
          <w:rStyle w:val="normaltextrun"/>
        </w:rPr>
        <w:t>ścić</w:t>
      </w:r>
      <w:r w:rsidR="000C79A5" w:rsidRPr="3E6C5D19">
        <w:rPr>
          <w:rStyle w:val="normaltextrun"/>
        </w:rPr>
        <w:t xml:space="preserve"> w </w:t>
      </w:r>
      <w:r w:rsidR="0681A7E6" w:rsidRPr="3E6C5D19">
        <w:rPr>
          <w:rStyle w:val="normaltextrun"/>
        </w:rPr>
        <w:t>stosownych opakowaniach (teczki, pudła, obwoluty)</w:t>
      </w:r>
      <w:r w:rsidR="53A8BB96" w:rsidRPr="3E6C5D19">
        <w:rPr>
          <w:rStyle w:val="normaltextrun"/>
        </w:rPr>
        <w:t>;</w:t>
      </w:r>
    </w:p>
    <w:p w14:paraId="15631143" w14:textId="0C18251C" w:rsidR="00CE443B" w:rsidRPr="00EE6058" w:rsidRDefault="00CE443B">
      <w:pPr>
        <w:pStyle w:val="paragraph"/>
        <w:numPr>
          <w:ilvl w:val="0"/>
          <w:numId w:val="8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opisa</w:t>
      </w:r>
      <w:r w:rsidR="00A86353" w:rsidRPr="3E6C5D19">
        <w:rPr>
          <w:rStyle w:val="normaltextrun"/>
        </w:rPr>
        <w:t>ć</w:t>
      </w:r>
      <w:r w:rsidRPr="3E6C5D19">
        <w:rPr>
          <w:rStyle w:val="normaltextrun"/>
        </w:rPr>
        <w:t xml:space="preserve"> zgodnie z </w:t>
      </w:r>
      <w:r w:rsidR="004A144D" w:rsidRPr="3E6C5D19">
        <w:rPr>
          <w:rStyle w:val="normaltextrun"/>
        </w:rPr>
        <w:t xml:space="preserve">przyjętymi w </w:t>
      </w:r>
      <w:r w:rsidR="00FC184C" w:rsidRPr="3E6C5D19">
        <w:rPr>
          <w:rStyle w:val="normaltextrun"/>
        </w:rPr>
        <w:t xml:space="preserve">Instrukcji </w:t>
      </w:r>
      <w:r w:rsidR="00F733D7">
        <w:rPr>
          <w:rStyle w:val="normaltextrun"/>
        </w:rPr>
        <w:t>zasadami</w:t>
      </w:r>
      <w:r w:rsidR="000C79A5" w:rsidRPr="3E6C5D19">
        <w:rPr>
          <w:rStyle w:val="normaltextrun"/>
        </w:rPr>
        <w:t>;</w:t>
      </w:r>
    </w:p>
    <w:p w14:paraId="1499FBE7" w14:textId="556FD98F" w:rsidR="00CE443B" w:rsidRPr="000213B5" w:rsidRDefault="00CE443B">
      <w:pPr>
        <w:pStyle w:val="paragraph"/>
        <w:numPr>
          <w:ilvl w:val="0"/>
          <w:numId w:val="8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za</w:t>
      </w:r>
      <w:r w:rsidR="00A86353" w:rsidRPr="3E6C5D19">
        <w:rPr>
          <w:rStyle w:val="normaltextrun"/>
        </w:rPr>
        <w:t xml:space="preserve">opatrzyć w </w:t>
      </w:r>
      <w:r w:rsidRPr="3E6C5D19">
        <w:rPr>
          <w:rStyle w:val="normaltextrun"/>
        </w:rPr>
        <w:t xml:space="preserve">spis spraw zgodnie </w:t>
      </w:r>
      <w:r w:rsidR="004A144D" w:rsidRPr="3E6C5D19">
        <w:rPr>
          <w:rStyle w:val="normaltextrun"/>
        </w:rPr>
        <w:t xml:space="preserve">z przyjętymi w </w:t>
      </w:r>
      <w:r w:rsidR="00FC184C" w:rsidRPr="3E6C5D19">
        <w:rPr>
          <w:rStyle w:val="normaltextrun"/>
        </w:rPr>
        <w:t xml:space="preserve">Instrukcji </w:t>
      </w:r>
      <w:r w:rsidR="00F733D7">
        <w:rPr>
          <w:rStyle w:val="normaltextrun"/>
        </w:rPr>
        <w:t>zasadami</w:t>
      </w:r>
      <w:r w:rsidR="000C79A5" w:rsidRPr="3E6C5D19">
        <w:rPr>
          <w:rStyle w:val="normaltextrun"/>
        </w:rPr>
        <w:t>;</w:t>
      </w:r>
    </w:p>
    <w:p w14:paraId="7261881C" w14:textId="22159ED7" w:rsidR="00CE443B" w:rsidRPr="00EE6058" w:rsidRDefault="00CE443B">
      <w:pPr>
        <w:pStyle w:val="paragraph"/>
        <w:numPr>
          <w:ilvl w:val="0"/>
          <w:numId w:val="8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ułoż</w:t>
      </w:r>
      <w:r w:rsidR="00A86353" w:rsidRPr="3E6C5D19">
        <w:rPr>
          <w:rStyle w:val="normaltextrun"/>
        </w:rPr>
        <w:t>yć</w:t>
      </w:r>
      <w:r w:rsidRPr="3E6C5D19">
        <w:rPr>
          <w:rStyle w:val="normaltextrun"/>
        </w:rPr>
        <w:t xml:space="preserve"> akt</w:t>
      </w:r>
      <w:r w:rsidR="00A86353" w:rsidRPr="3E6C5D19">
        <w:rPr>
          <w:rStyle w:val="normaltextrun"/>
        </w:rPr>
        <w:t>a</w:t>
      </w:r>
      <w:r w:rsidRPr="3E6C5D19">
        <w:rPr>
          <w:rStyle w:val="normaltextrun"/>
        </w:rPr>
        <w:t xml:space="preserve"> wewnątrz teczki zgodnie </w:t>
      </w:r>
      <w:r w:rsidR="004A144D" w:rsidRPr="3E6C5D19">
        <w:rPr>
          <w:rStyle w:val="normaltextrun"/>
        </w:rPr>
        <w:t xml:space="preserve">z </w:t>
      </w:r>
      <w:r w:rsidR="13D40915" w:rsidRPr="3E6C5D19">
        <w:rPr>
          <w:rStyle w:val="normaltextrun"/>
        </w:rPr>
        <w:t xml:space="preserve">zasadami </w:t>
      </w:r>
      <w:r w:rsidR="004A144D" w:rsidRPr="3E6C5D19">
        <w:rPr>
          <w:rStyle w:val="normaltextrun"/>
        </w:rPr>
        <w:t xml:space="preserve">przyjętymi </w:t>
      </w:r>
      <w:r w:rsidR="40CA9122" w:rsidRPr="3E6C5D19">
        <w:rPr>
          <w:rStyle w:val="normaltextrun"/>
        </w:rPr>
        <w:t>dla poszczególnych rodzajów dokumentacji</w:t>
      </w:r>
      <w:r w:rsidR="000C79A5" w:rsidRPr="3E6C5D19">
        <w:rPr>
          <w:rStyle w:val="normaltextrun"/>
        </w:rPr>
        <w:t>;</w:t>
      </w:r>
    </w:p>
    <w:p w14:paraId="22AF870B" w14:textId="10213436" w:rsidR="00CE443B" w:rsidRPr="000213B5" w:rsidRDefault="00A86353">
      <w:pPr>
        <w:pStyle w:val="paragraph"/>
        <w:numPr>
          <w:ilvl w:val="0"/>
          <w:numId w:val="8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u</w:t>
      </w:r>
      <w:r w:rsidR="00CE443B" w:rsidRPr="3E6C5D19">
        <w:rPr>
          <w:rStyle w:val="normaltextrun"/>
        </w:rPr>
        <w:t>łoż</w:t>
      </w:r>
      <w:r w:rsidRPr="3E6C5D19">
        <w:rPr>
          <w:rStyle w:val="normaltextrun"/>
        </w:rPr>
        <w:t xml:space="preserve">yć </w:t>
      </w:r>
      <w:r w:rsidR="0604A622" w:rsidRPr="3E6C5D19">
        <w:rPr>
          <w:rStyle w:val="normaltextrun"/>
        </w:rPr>
        <w:t>przekazywaną dokumentację</w:t>
      </w:r>
      <w:r w:rsidR="00CE443B" w:rsidRPr="3E6C5D19">
        <w:rPr>
          <w:rStyle w:val="normaltextrun"/>
        </w:rPr>
        <w:t xml:space="preserve"> w kolejności wynikającej z </w:t>
      </w:r>
      <w:r w:rsidR="00F733D7">
        <w:rPr>
          <w:rStyle w:val="normaltextrun"/>
        </w:rPr>
        <w:t>JRWA</w:t>
      </w:r>
      <w:r w:rsidR="00CE443B" w:rsidRPr="3E6C5D19">
        <w:rPr>
          <w:rStyle w:val="normaltextrun"/>
        </w:rPr>
        <w:t>.</w:t>
      </w:r>
    </w:p>
    <w:p w14:paraId="42DC87FD" w14:textId="150F871A" w:rsidR="00CE443B" w:rsidRPr="000213B5" w:rsidRDefault="00CE443B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 xml:space="preserve">Dodatkowo w przypadku </w:t>
      </w:r>
      <w:r w:rsidR="006A5054" w:rsidRPr="3E6C5D19">
        <w:rPr>
          <w:rStyle w:val="normaltextrun"/>
        </w:rPr>
        <w:t xml:space="preserve">materiałów archiwalnych </w:t>
      </w:r>
      <w:r w:rsidR="00D606AD">
        <w:rPr>
          <w:rStyle w:val="normaltextrun"/>
        </w:rPr>
        <w:t xml:space="preserve">o </w:t>
      </w:r>
      <w:r w:rsidR="006A5054" w:rsidRPr="3E6C5D19">
        <w:rPr>
          <w:rStyle w:val="normaltextrun"/>
        </w:rPr>
        <w:t>kat</w:t>
      </w:r>
      <w:r w:rsidR="000C79A5" w:rsidRPr="3E6C5D19">
        <w:rPr>
          <w:rStyle w:val="normaltextrun"/>
        </w:rPr>
        <w:t>egori</w:t>
      </w:r>
      <w:r w:rsidR="00D606AD">
        <w:rPr>
          <w:rStyle w:val="normaltextrun"/>
        </w:rPr>
        <w:t>i</w:t>
      </w:r>
      <w:r w:rsidR="006A5054" w:rsidRPr="3E6C5D19">
        <w:rPr>
          <w:rStyle w:val="normaltextrun"/>
        </w:rPr>
        <w:t xml:space="preserve"> </w:t>
      </w:r>
      <w:r w:rsidRPr="3E6C5D19">
        <w:rPr>
          <w:rStyle w:val="normaltextrun"/>
        </w:rPr>
        <w:t>A oraz dokumentacji niearchiwalnej o kategorii B10 i wyższej konieczne jest:</w:t>
      </w:r>
    </w:p>
    <w:p w14:paraId="2159CA55" w14:textId="77777777" w:rsidR="00CE443B" w:rsidRDefault="00CE443B">
      <w:pPr>
        <w:pStyle w:val="paragraph"/>
        <w:numPr>
          <w:ilvl w:val="0"/>
          <w:numId w:val="9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lastRenderedPageBreak/>
        <w:t xml:space="preserve">umieszczenie dokumentacji w teczkach białych, kartonowych, wiązanych; </w:t>
      </w:r>
      <w:r>
        <w:br/>
      </w:r>
      <w:r w:rsidRPr="3E6C5D19">
        <w:rPr>
          <w:rStyle w:val="normaltextrun"/>
        </w:rPr>
        <w:t>w przypadku większej ilośc</w:t>
      </w:r>
      <w:r w:rsidR="000C79A5" w:rsidRPr="3E6C5D19">
        <w:rPr>
          <w:rStyle w:val="normaltextrun"/>
        </w:rPr>
        <w:t>i akt teczkę dzieli się na tomy;</w:t>
      </w:r>
    </w:p>
    <w:p w14:paraId="0CB3D50E" w14:textId="6B96CCF4" w:rsidR="00CE443B" w:rsidRDefault="00CE443B">
      <w:pPr>
        <w:pStyle w:val="paragraph"/>
        <w:numPr>
          <w:ilvl w:val="0"/>
          <w:numId w:val="91"/>
        </w:numPr>
        <w:spacing w:before="0" w:beforeAutospacing="0" w:after="0" w:afterAutospacing="0" w:line="360" w:lineRule="auto"/>
        <w:ind w:left="714" w:hanging="357"/>
        <w:jc w:val="both"/>
        <w:textAlignment w:val="baseline"/>
      </w:pPr>
      <w:r w:rsidRPr="3E6C5D19">
        <w:rPr>
          <w:rStyle w:val="normaltextrun"/>
        </w:rPr>
        <w:t>usunięcie jako makulatury zbędnych kopii tych samych pism oraz pism powtarzalnych, istniejących w wielu egzemplarzach o identycznej treści i formie</w:t>
      </w:r>
      <w:r w:rsidR="000C79A5" w:rsidRPr="3E6C5D19">
        <w:rPr>
          <w:rStyle w:val="normaltextrun"/>
        </w:rPr>
        <w:t>,</w:t>
      </w:r>
      <w:r w:rsidRPr="3E6C5D19">
        <w:rPr>
          <w:rStyle w:val="normaltextrun"/>
        </w:rPr>
        <w:t xml:space="preserve"> których oryginały znajdują się w jednostkach ich wytworzenia</w:t>
      </w:r>
      <w:r w:rsidR="000C79A5" w:rsidRPr="3E6C5D19">
        <w:t>;</w:t>
      </w:r>
    </w:p>
    <w:p w14:paraId="6A013A13" w14:textId="77777777" w:rsidR="00CE443B" w:rsidRPr="000213B5" w:rsidRDefault="00CE443B">
      <w:pPr>
        <w:pStyle w:val="paragraph"/>
        <w:numPr>
          <w:ilvl w:val="0"/>
          <w:numId w:val="9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usunięcie części metalowych i plastikowych (spinaczy, koszulek itp.).</w:t>
      </w:r>
    </w:p>
    <w:p w14:paraId="4C1DC963" w14:textId="0826F44F" w:rsidR="00CE443B" w:rsidRPr="00EE6058" w:rsidRDefault="00CE443B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W uzasadnionych przypadkach Archiwum UJ ma prawo zażądać rozdzielenia</w:t>
      </w:r>
      <w:r w:rsidR="00415526">
        <w:rPr>
          <w:rStyle w:val="normaltextrun"/>
        </w:rPr>
        <w:t xml:space="preserve"> przeznaczonych do przekazania materiałów archiwalnych </w:t>
      </w:r>
      <w:r w:rsidRPr="3E6C5D19">
        <w:rPr>
          <w:rStyle w:val="normaltextrun"/>
        </w:rPr>
        <w:t>na osobne ciągi dla akt kategorii B oraz sporządzenie osobnych spisów zdawczo-odbiorczych.</w:t>
      </w:r>
    </w:p>
    <w:p w14:paraId="2DC3B6AE" w14:textId="3DEA3042" w:rsidR="00CE443B" w:rsidRPr="00EE6058" w:rsidRDefault="00CE443B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 xml:space="preserve">Spisy zdawczo-odbiorcze sporządza się w formie edytowalnego pliku osobno dla akt kategorii A </w:t>
      </w:r>
      <w:r w:rsidR="00C43E02">
        <w:rPr>
          <w:rStyle w:val="normaltextrun"/>
        </w:rPr>
        <w:t xml:space="preserve">(załącznik nr 9 do Instrukcji) </w:t>
      </w:r>
      <w:r w:rsidRPr="3E6C5D19">
        <w:rPr>
          <w:rStyle w:val="normaltextrun"/>
        </w:rPr>
        <w:t>i kategorii B</w:t>
      </w:r>
      <w:r w:rsidR="00CA09FD">
        <w:rPr>
          <w:rStyle w:val="normaltextrun"/>
        </w:rPr>
        <w:t>/Bc</w:t>
      </w:r>
      <w:r w:rsidR="00C43E02">
        <w:rPr>
          <w:rStyle w:val="normaltextrun"/>
        </w:rPr>
        <w:t xml:space="preserve"> (załącznik nr 10 do Instrukcji)</w:t>
      </w:r>
      <w:r w:rsidRPr="3E6C5D19">
        <w:rPr>
          <w:rStyle w:val="normaltextrun"/>
        </w:rPr>
        <w:t xml:space="preserve">, </w:t>
      </w:r>
      <w:r>
        <w:br/>
      </w:r>
      <w:r w:rsidRPr="3E6C5D19">
        <w:rPr>
          <w:rStyle w:val="normaltextrun"/>
        </w:rPr>
        <w:t xml:space="preserve">w kolejności wynikającej z </w:t>
      </w:r>
      <w:r w:rsidR="004D73EA">
        <w:rPr>
          <w:rStyle w:val="normaltextrun"/>
        </w:rPr>
        <w:t>JRWA</w:t>
      </w:r>
      <w:r w:rsidRPr="3E6C5D19">
        <w:rPr>
          <w:rStyle w:val="normaltextrun"/>
        </w:rPr>
        <w:t>.</w:t>
      </w:r>
    </w:p>
    <w:p w14:paraId="4843F146" w14:textId="76C2ADCC" w:rsidR="004D0388" w:rsidRDefault="00402EDA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Spisy zdawczo-odbiorcze a</w:t>
      </w:r>
      <w:r w:rsidR="00CE443B" w:rsidRPr="3E6C5D19">
        <w:rPr>
          <w:rStyle w:val="normaltextrun"/>
        </w:rPr>
        <w:t>kt osobow</w:t>
      </w:r>
      <w:r w:rsidRPr="3E6C5D19">
        <w:rPr>
          <w:rStyle w:val="normaltextrun"/>
        </w:rPr>
        <w:t>ych</w:t>
      </w:r>
      <w:r w:rsidR="00CE443B" w:rsidRPr="3E6C5D19">
        <w:rPr>
          <w:rStyle w:val="normaltextrun"/>
        </w:rPr>
        <w:t xml:space="preserve"> pracowników</w:t>
      </w:r>
      <w:r w:rsidR="00271BAA">
        <w:rPr>
          <w:rStyle w:val="normaltextrun"/>
        </w:rPr>
        <w:t xml:space="preserve"> (</w:t>
      </w:r>
      <w:r w:rsidRPr="3E6C5D19">
        <w:rPr>
          <w:rStyle w:val="normaltextrun"/>
        </w:rPr>
        <w:t xml:space="preserve">załącznik </w:t>
      </w:r>
      <w:r w:rsidR="000C79A5" w:rsidRPr="3E6C5D19">
        <w:rPr>
          <w:rStyle w:val="normaltextrun"/>
        </w:rPr>
        <w:t xml:space="preserve">nr </w:t>
      </w:r>
      <w:r w:rsidR="00C43E02">
        <w:rPr>
          <w:rStyle w:val="normaltextrun"/>
        </w:rPr>
        <w:t>11</w:t>
      </w:r>
      <w:r w:rsidR="00C43E02" w:rsidRPr="3E6C5D19">
        <w:rPr>
          <w:rStyle w:val="normaltextrun"/>
        </w:rPr>
        <w:t xml:space="preserve"> </w:t>
      </w:r>
      <w:r w:rsidR="000C79A5" w:rsidRPr="3E6C5D19">
        <w:rPr>
          <w:rStyle w:val="normaltextrun"/>
        </w:rPr>
        <w:t>do Instrukcji</w:t>
      </w:r>
      <w:r w:rsidR="00271BAA">
        <w:rPr>
          <w:rStyle w:val="normaltextrun"/>
        </w:rPr>
        <w:t>)</w:t>
      </w:r>
      <w:r w:rsidR="00CE443B" w:rsidRPr="3E6C5D19">
        <w:rPr>
          <w:rStyle w:val="normaltextrun"/>
        </w:rPr>
        <w:t xml:space="preserve">, </w:t>
      </w:r>
      <w:r w:rsidRPr="3E6C5D19">
        <w:rPr>
          <w:rStyle w:val="normaltextrun"/>
        </w:rPr>
        <w:t>akt studen</w:t>
      </w:r>
      <w:r w:rsidR="0031740F" w:rsidRPr="3E6C5D19">
        <w:rPr>
          <w:rStyle w:val="normaltextrun"/>
        </w:rPr>
        <w:t>tów</w:t>
      </w:r>
      <w:r w:rsidRPr="3E6C5D19">
        <w:rPr>
          <w:rStyle w:val="normaltextrun"/>
        </w:rPr>
        <w:t>, doktoran</w:t>
      </w:r>
      <w:r w:rsidR="0031740F" w:rsidRPr="3E6C5D19">
        <w:rPr>
          <w:rStyle w:val="normaltextrun"/>
        </w:rPr>
        <w:t>tów</w:t>
      </w:r>
      <w:r w:rsidRPr="3E6C5D19">
        <w:rPr>
          <w:rStyle w:val="normaltextrun"/>
        </w:rPr>
        <w:t xml:space="preserve"> i </w:t>
      </w:r>
      <w:r w:rsidR="000C79A5" w:rsidRPr="3E6C5D19">
        <w:rPr>
          <w:rStyle w:val="normaltextrun"/>
        </w:rPr>
        <w:t xml:space="preserve">uczestników </w:t>
      </w:r>
      <w:r w:rsidRPr="3E6C5D19">
        <w:rPr>
          <w:rStyle w:val="normaltextrun"/>
        </w:rPr>
        <w:t>studiów podyplomowych</w:t>
      </w:r>
      <w:r w:rsidR="00271BAA">
        <w:rPr>
          <w:rStyle w:val="normaltextrun"/>
        </w:rPr>
        <w:t xml:space="preserve"> (</w:t>
      </w:r>
      <w:r w:rsidRPr="3E6C5D19">
        <w:rPr>
          <w:rStyle w:val="normaltextrun"/>
        </w:rPr>
        <w:t xml:space="preserve">załącznik </w:t>
      </w:r>
      <w:r w:rsidR="000C79A5" w:rsidRPr="3E6C5D19">
        <w:rPr>
          <w:rStyle w:val="normaltextrun"/>
        </w:rPr>
        <w:t xml:space="preserve">nr </w:t>
      </w:r>
      <w:r w:rsidR="00C43E02" w:rsidRPr="3E6C5D19">
        <w:rPr>
          <w:rStyle w:val="normaltextrun"/>
        </w:rPr>
        <w:t>1</w:t>
      </w:r>
      <w:r w:rsidR="00C43E02">
        <w:rPr>
          <w:rStyle w:val="normaltextrun"/>
        </w:rPr>
        <w:t>2</w:t>
      </w:r>
      <w:r w:rsidR="00C43E02" w:rsidRPr="3E6C5D19">
        <w:rPr>
          <w:rStyle w:val="normaltextrun"/>
        </w:rPr>
        <w:t xml:space="preserve"> </w:t>
      </w:r>
      <w:r w:rsidR="000C79A5" w:rsidRPr="3E6C5D19">
        <w:rPr>
          <w:rStyle w:val="normaltextrun"/>
        </w:rPr>
        <w:t>do Instrukcji</w:t>
      </w:r>
      <w:r w:rsidR="00271BAA">
        <w:rPr>
          <w:rStyle w:val="normaltextrun"/>
        </w:rPr>
        <w:t>)</w:t>
      </w:r>
      <w:del w:id="6" w:author="Agnieszka Syzdół-Urbanek" w:date="2023-11-22T09:38:00Z">
        <w:r w:rsidR="004D0388" w:rsidRPr="3E6C5D19" w:rsidDel="004D73EA">
          <w:rPr>
            <w:rStyle w:val="normaltextrun"/>
          </w:rPr>
          <w:delText>,</w:delText>
        </w:r>
      </w:del>
      <w:r w:rsidRPr="3E6C5D19">
        <w:rPr>
          <w:rStyle w:val="normaltextrun"/>
        </w:rPr>
        <w:t xml:space="preserve"> oraz </w:t>
      </w:r>
      <w:r w:rsidR="003E2F5D" w:rsidRPr="3E6C5D19">
        <w:rPr>
          <w:rStyle w:val="normaltextrun"/>
        </w:rPr>
        <w:t xml:space="preserve">akt przewodu/postępowania w sprawie nadania stopnia </w:t>
      </w:r>
      <w:r w:rsidR="004D0388" w:rsidRPr="3E6C5D19">
        <w:rPr>
          <w:rStyle w:val="normaltextrun"/>
        </w:rPr>
        <w:t>doktora/doktora habilitowanego/</w:t>
      </w:r>
      <w:commentRangeStart w:id="7"/>
      <w:r w:rsidR="003C0E4A">
        <w:rPr>
          <w:rStyle w:val="normaltextrun"/>
        </w:rPr>
        <w:t>stanowiska profesora</w:t>
      </w:r>
      <w:commentRangeEnd w:id="7"/>
      <w:r w:rsidR="004D73EA">
        <w:rPr>
          <w:rStyle w:val="Odwoaniedokomentarza"/>
          <w:rFonts w:ascii="Calibri" w:hAnsi="Calibri"/>
          <w:lang w:eastAsia="zh-CN"/>
        </w:rPr>
        <w:commentReference w:id="7"/>
      </w:r>
      <w:r w:rsidR="003C0E4A">
        <w:rPr>
          <w:rStyle w:val="normaltextrun"/>
        </w:rPr>
        <w:t>/</w:t>
      </w:r>
      <w:r w:rsidR="003E2F5D" w:rsidRPr="3E6C5D19">
        <w:rPr>
          <w:rStyle w:val="normaltextrun"/>
        </w:rPr>
        <w:t>tytułu profesora</w:t>
      </w:r>
      <w:r w:rsidR="003C0E4A">
        <w:rPr>
          <w:rStyle w:val="normaltextrun"/>
        </w:rPr>
        <w:t xml:space="preserve"> (</w:t>
      </w:r>
      <w:r w:rsidRPr="3E6C5D19">
        <w:rPr>
          <w:rStyle w:val="normaltextrun"/>
        </w:rPr>
        <w:t xml:space="preserve">załącznik </w:t>
      </w:r>
      <w:r w:rsidR="000C79A5" w:rsidRPr="3E6C5D19">
        <w:rPr>
          <w:rStyle w:val="normaltextrun"/>
        </w:rPr>
        <w:t xml:space="preserve">nr </w:t>
      </w:r>
      <w:r w:rsidR="00C43E02" w:rsidRPr="3E6C5D19">
        <w:rPr>
          <w:rStyle w:val="normaltextrun"/>
        </w:rPr>
        <w:t>1</w:t>
      </w:r>
      <w:r w:rsidR="00C43E02">
        <w:rPr>
          <w:rStyle w:val="normaltextrun"/>
        </w:rPr>
        <w:t>3</w:t>
      </w:r>
      <w:r w:rsidR="00C43E02" w:rsidRPr="3E6C5D19">
        <w:rPr>
          <w:rStyle w:val="normaltextrun"/>
        </w:rPr>
        <w:t xml:space="preserve"> </w:t>
      </w:r>
      <w:r w:rsidR="000C79A5"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del w:id="8" w:author="Agnieszka Syzdół-Urbanek" w:date="2023-11-22T09:40:00Z">
        <w:r w:rsidR="004D0388" w:rsidRPr="3E6C5D19" w:rsidDel="004D73EA">
          <w:rPr>
            <w:rStyle w:val="normaltextrun"/>
          </w:rPr>
          <w:delText>,</w:delText>
        </w:r>
      </w:del>
      <w:r w:rsidR="00CE443B" w:rsidRPr="3E6C5D19">
        <w:rPr>
          <w:rStyle w:val="normaltextrun"/>
        </w:rPr>
        <w:t xml:space="preserve"> przekazuje się uporządkowane w kolejności alfabetycznej nazwisk</w:t>
      </w:r>
      <w:r w:rsidR="004D0388" w:rsidRPr="3E6C5D19">
        <w:rPr>
          <w:rStyle w:val="normaltextrun"/>
        </w:rPr>
        <w:t>.</w:t>
      </w:r>
    </w:p>
    <w:p w14:paraId="718BEFE1" w14:textId="645DD6C1" w:rsidR="00CE443B" w:rsidRDefault="00CE443B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 xml:space="preserve">Dokumentację techniczną przekazuje się na podstawie odrębnego spisu </w:t>
      </w:r>
      <w:r w:rsidR="004D73EA">
        <w:rPr>
          <w:rStyle w:val="normaltextrun"/>
        </w:rPr>
        <w:br/>
      </w:r>
      <w:r w:rsidRPr="3E6C5D19">
        <w:rPr>
          <w:rStyle w:val="normaltextrun"/>
        </w:rPr>
        <w:t>zdawczo-odbiorczego</w:t>
      </w:r>
      <w:r w:rsidR="003C0E4A">
        <w:rPr>
          <w:rStyle w:val="normaltextrun"/>
        </w:rPr>
        <w:t xml:space="preserve"> (</w:t>
      </w:r>
      <w:r w:rsidRPr="3E6C5D19">
        <w:rPr>
          <w:rStyle w:val="normaltextrun"/>
        </w:rPr>
        <w:t xml:space="preserve">załącznik </w:t>
      </w:r>
      <w:r w:rsidR="000C79A5" w:rsidRPr="3E6C5D19">
        <w:rPr>
          <w:rStyle w:val="normaltextrun"/>
        </w:rPr>
        <w:t xml:space="preserve">nr </w:t>
      </w:r>
      <w:r w:rsidR="00C43E02" w:rsidRPr="3E6C5D19">
        <w:rPr>
          <w:rStyle w:val="normaltextrun"/>
        </w:rPr>
        <w:t>1</w:t>
      </w:r>
      <w:r w:rsidR="00C43E02">
        <w:rPr>
          <w:rStyle w:val="normaltextrun"/>
        </w:rPr>
        <w:t>4</w:t>
      </w:r>
      <w:r w:rsidR="00C43E02" w:rsidRPr="3E6C5D19">
        <w:rPr>
          <w:rStyle w:val="normaltextrun"/>
        </w:rPr>
        <w:t xml:space="preserve"> </w:t>
      </w:r>
      <w:r w:rsidR="000C79A5"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r w:rsidRPr="3E6C5D19">
        <w:rPr>
          <w:rStyle w:val="normaltextrun"/>
        </w:rPr>
        <w:t xml:space="preserve">. Układ </w:t>
      </w:r>
      <w:r w:rsidR="003E2F5D" w:rsidRPr="3E6C5D19">
        <w:rPr>
          <w:rStyle w:val="normaltextrun"/>
        </w:rPr>
        <w:t xml:space="preserve">w </w:t>
      </w:r>
      <w:r w:rsidRPr="3E6C5D19">
        <w:rPr>
          <w:rStyle w:val="normaltextrun"/>
        </w:rPr>
        <w:t xml:space="preserve">spisie powinien uwzględniać podział na obiekty (urządzenia), a w ich obrębie </w:t>
      </w:r>
      <w:r w:rsidR="004D73EA">
        <w:rPr>
          <w:rStyle w:val="normaltextrun"/>
        </w:rPr>
        <w:t xml:space="preserve">– </w:t>
      </w:r>
      <w:r w:rsidRPr="3E6C5D19">
        <w:rPr>
          <w:rStyle w:val="normaltextrun"/>
        </w:rPr>
        <w:t>na stadia i branże.</w:t>
      </w:r>
    </w:p>
    <w:p w14:paraId="207E88B2" w14:textId="51803FB0" w:rsidR="00402EDA" w:rsidRPr="000213B5" w:rsidRDefault="00402EDA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 xml:space="preserve">Materiały ulotne, plakaty, afisze </w:t>
      </w:r>
      <w:r w:rsidR="000C79A5" w:rsidRPr="3E6C5D19">
        <w:rPr>
          <w:rStyle w:val="normaltextrun"/>
        </w:rPr>
        <w:t>itp.</w:t>
      </w:r>
      <w:r w:rsidRPr="3E6C5D19">
        <w:rPr>
          <w:rStyle w:val="normaltextrun"/>
        </w:rPr>
        <w:t xml:space="preserve"> przekazuje się</w:t>
      </w:r>
      <w:r w:rsidR="00C23B35">
        <w:rPr>
          <w:rStyle w:val="normaltextrun"/>
        </w:rPr>
        <w:t xml:space="preserve"> na podstawie</w:t>
      </w:r>
      <w:r w:rsidRPr="3E6C5D19">
        <w:rPr>
          <w:rStyle w:val="normaltextrun"/>
        </w:rPr>
        <w:t xml:space="preserve"> </w:t>
      </w:r>
      <w:r w:rsidR="00345152">
        <w:rPr>
          <w:rStyle w:val="normaltextrun"/>
        </w:rPr>
        <w:t xml:space="preserve">odrębnego </w:t>
      </w:r>
      <w:r w:rsidR="00FE65BF" w:rsidRPr="3E6C5D19">
        <w:rPr>
          <w:rStyle w:val="normaltextrun"/>
        </w:rPr>
        <w:t xml:space="preserve">spisu </w:t>
      </w:r>
      <w:r w:rsidR="004D73EA">
        <w:rPr>
          <w:rStyle w:val="normaltextrun"/>
        </w:rPr>
        <w:br/>
      </w:r>
      <w:r w:rsidR="00FE65BF" w:rsidRPr="3E6C5D19">
        <w:rPr>
          <w:rStyle w:val="normaltextrun"/>
        </w:rPr>
        <w:t>zdawczo-odbiorczego</w:t>
      </w:r>
      <w:r w:rsidR="00C23B35">
        <w:rPr>
          <w:rStyle w:val="normaltextrun"/>
        </w:rPr>
        <w:t xml:space="preserve"> </w:t>
      </w:r>
      <w:r w:rsidR="003C0E4A">
        <w:rPr>
          <w:rStyle w:val="normaltextrun"/>
        </w:rPr>
        <w:t>(</w:t>
      </w:r>
      <w:r w:rsidRPr="3E6C5D19">
        <w:rPr>
          <w:rStyle w:val="normaltextrun"/>
        </w:rPr>
        <w:t>załącznik</w:t>
      </w:r>
      <w:r w:rsidR="000C79A5" w:rsidRPr="3E6C5D19">
        <w:rPr>
          <w:rStyle w:val="normaltextrun"/>
        </w:rPr>
        <w:t xml:space="preserve"> nr</w:t>
      </w:r>
      <w:r w:rsidRPr="3E6C5D19">
        <w:rPr>
          <w:rStyle w:val="normaltextrun"/>
        </w:rPr>
        <w:t xml:space="preserve"> </w:t>
      </w:r>
      <w:r w:rsidR="00C43E02" w:rsidRPr="3E6C5D19">
        <w:rPr>
          <w:rStyle w:val="normaltextrun"/>
        </w:rPr>
        <w:t>1</w:t>
      </w:r>
      <w:r w:rsidR="00C43E02">
        <w:rPr>
          <w:rStyle w:val="normaltextrun"/>
        </w:rPr>
        <w:t>5</w:t>
      </w:r>
      <w:r w:rsidR="00C43E02" w:rsidRPr="3E6C5D19">
        <w:rPr>
          <w:rStyle w:val="normaltextrun"/>
        </w:rPr>
        <w:t xml:space="preserve"> </w:t>
      </w:r>
      <w:r w:rsidR="000C79A5"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r w:rsidRPr="3E6C5D19">
        <w:rPr>
          <w:rStyle w:val="normaltextrun"/>
        </w:rPr>
        <w:t>.</w:t>
      </w:r>
    </w:p>
    <w:p w14:paraId="61990115" w14:textId="7F8F211C" w:rsidR="0D9389D9" w:rsidRDefault="29FEA804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Style w:val="eop"/>
        </w:rPr>
      </w:pPr>
      <w:r w:rsidRPr="3E6C5D19">
        <w:rPr>
          <w:rStyle w:val="normaltextrun"/>
        </w:rPr>
        <w:t xml:space="preserve">Przekazanie dokumentacji aktowej umieszczonej na </w:t>
      </w:r>
      <w:r w:rsidR="00345152">
        <w:rPr>
          <w:rStyle w:val="normaltextrun"/>
        </w:rPr>
        <w:t xml:space="preserve">informatycznych </w:t>
      </w:r>
      <w:r w:rsidRPr="3E6C5D19">
        <w:rPr>
          <w:rStyle w:val="normaltextrun"/>
        </w:rPr>
        <w:t xml:space="preserve">nośnikach </w:t>
      </w:r>
      <w:r w:rsidR="00345152">
        <w:rPr>
          <w:rStyle w:val="normaltextrun"/>
        </w:rPr>
        <w:t>danych</w:t>
      </w:r>
      <w:r w:rsidRPr="3E6C5D19">
        <w:rPr>
          <w:rStyle w:val="normaltextrun"/>
        </w:rPr>
        <w:t xml:space="preserve"> może nastąpić przez przekazanie </w:t>
      </w:r>
      <w:r w:rsidR="00345152">
        <w:rPr>
          <w:rStyle w:val="normaltextrun"/>
        </w:rPr>
        <w:t>informatycznego</w:t>
      </w:r>
      <w:r w:rsidR="00345152" w:rsidRPr="3E6C5D19">
        <w:rPr>
          <w:rStyle w:val="normaltextrun"/>
        </w:rPr>
        <w:t xml:space="preserve"> </w:t>
      </w:r>
      <w:r w:rsidRPr="3E6C5D19">
        <w:rPr>
          <w:rStyle w:val="normaltextrun"/>
        </w:rPr>
        <w:t xml:space="preserve">nośnika </w:t>
      </w:r>
      <w:r w:rsidR="00345152">
        <w:rPr>
          <w:rStyle w:val="normaltextrun"/>
        </w:rPr>
        <w:t>danych</w:t>
      </w:r>
      <w:r w:rsidRPr="3E6C5D19">
        <w:rPr>
          <w:rStyle w:val="normaltextrun"/>
        </w:rPr>
        <w:t>, na którym został utrwalony dokument. Dokumenty te przekazuje się z zachowaniem ich integralności</w:t>
      </w:r>
      <w:r w:rsidR="00C23B35">
        <w:rPr>
          <w:rStyle w:val="normaltextrun"/>
        </w:rPr>
        <w:t xml:space="preserve"> na podstawie odrębnego spisu zdawczo-odbiorczego </w:t>
      </w:r>
      <w:r w:rsidR="003C0E4A">
        <w:rPr>
          <w:rStyle w:val="normaltextrun"/>
        </w:rPr>
        <w:t>(</w:t>
      </w:r>
      <w:r w:rsidRPr="3E6C5D19">
        <w:rPr>
          <w:rStyle w:val="normaltextrun"/>
        </w:rPr>
        <w:t xml:space="preserve">załącznik nr </w:t>
      </w:r>
      <w:r w:rsidR="00C43E02" w:rsidRPr="3E6C5D19">
        <w:rPr>
          <w:rStyle w:val="normaltextrun"/>
        </w:rPr>
        <w:t>1</w:t>
      </w:r>
      <w:r w:rsidR="00C43E02">
        <w:rPr>
          <w:rStyle w:val="normaltextrun"/>
        </w:rPr>
        <w:t>6</w:t>
      </w:r>
      <w:r w:rsidR="00C43E02" w:rsidRPr="3E6C5D19">
        <w:rPr>
          <w:rStyle w:val="normaltextrun"/>
        </w:rPr>
        <w:t xml:space="preserve"> </w:t>
      </w:r>
      <w:r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r w:rsidRPr="3E6C5D19">
        <w:rPr>
          <w:rStyle w:val="normaltextrun"/>
        </w:rPr>
        <w:t>.</w:t>
      </w:r>
    </w:p>
    <w:p w14:paraId="231E18CD" w14:textId="382F7D1B" w:rsidR="00631180" w:rsidRPr="00221F27" w:rsidRDefault="00631180">
      <w:pPr>
        <w:pStyle w:val="paragraph"/>
        <w:numPr>
          <w:ilvl w:val="0"/>
          <w:numId w:val="81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Style w:val="normaltextrun"/>
        </w:rPr>
      </w:pPr>
      <w:r w:rsidRPr="3E6C5D19">
        <w:rPr>
          <w:rStyle w:val="normaltextrun"/>
        </w:rPr>
        <w:t xml:space="preserve">Fotografie w formie tradycyjnej </w:t>
      </w:r>
      <w:r w:rsidR="76F2E496" w:rsidRPr="3E6C5D19">
        <w:rPr>
          <w:rStyle w:val="normaltextrun"/>
        </w:rPr>
        <w:t xml:space="preserve">i cyfrowej </w:t>
      </w:r>
      <w:r w:rsidRPr="3E6C5D19">
        <w:rPr>
          <w:rStyle w:val="normaltextrun"/>
        </w:rPr>
        <w:t>przekazuje się na podstawie odrębnego spisu zdawczo-odbiorczego</w:t>
      </w:r>
      <w:r w:rsidR="003C0E4A">
        <w:rPr>
          <w:rStyle w:val="normaltextrun"/>
        </w:rPr>
        <w:t xml:space="preserve"> (</w:t>
      </w:r>
      <w:r w:rsidRPr="3E6C5D19">
        <w:rPr>
          <w:rStyle w:val="normaltextrun"/>
        </w:rPr>
        <w:t xml:space="preserve">załącznik </w:t>
      </w:r>
      <w:r w:rsidR="00F97B61" w:rsidRPr="3E6C5D19">
        <w:rPr>
          <w:rStyle w:val="normaltextrun"/>
        </w:rPr>
        <w:t xml:space="preserve">nr </w:t>
      </w:r>
      <w:r w:rsidR="00C43E02" w:rsidRPr="3E6C5D19">
        <w:rPr>
          <w:rStyle w:val="normaltextrun"/>
        </w:rPr>
        <w:t>1</w:t>
      </w:r>
      <w:r w:rsidR="00BB2FAE">
        <w:rPr>
          <w:rStyle w:val="normaltextrun"/>
        </w:rPr>
        <w:t>7</w:t>
      </w:r>
      <w:r w:rsidR="00C43E02" w:rsidRPr="3E6C5D19">
        <w:rPr>
          <w:rStyle w:val="normaltextrun"/>
        </w:rPr>
        <w:t xml:space="preserve"> </w:t>
      </w:r>
      <w:r w:rsidR="00F97B61"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r w:rsidRPr="3E6C5D19">
        <w:rPr>
          <w:rStyle w:val="normaltextrun"/>
        </w:rPr>
        <w:t xml:space="preserve">. </w:t>
      </w:r>
    </w:p>
    <w:p w14:paraId="314ED52E" w14:textId="17BD065D" w:rsidR="00631180" w:rsidRPr="00221F27" w:rsidRDefault="5E1E236D" w:rsidP="3E6C5D19">
      <w:pPr>
        <w:pStyle w:val="NormalnyWeb"/>
        <w:spacing w:before="0" w:beforeAutospacing="0" w:after="0" w:afterAutospacing="0" w:line="360" w:lineRule="auto"/>
        <w:ind w:left="357" w:hanging="357"/>
        <w:jc w:val="both"/>
        <w:rPr>
          <w:rStyle w:val="normaltextrun"/>
        </w:rPr>
      </w:pPr>
      <w:r w:rsidRPr="3E6C5D19">
        <w:rPr>
          <w:rStyle w:val="normaltextrun"/>
        </w:rPr>
        <w:t>13.</w:t>
      </w:r>
      <w:r w:rsidR="004D73EA">
        <w:rPr>
          <w:rStyle w:val="normaltextrun"/>
        </w:rPr>
        <w:tab/>
      </w:r>
      <w:r w:rsidR="00631180" w:rsidRPr="3E6C5D19">
        <w:rPr>
          <w:rStyle w:val="normaltextrun"/>
        </w:rPr>
        <w:t xml:space="preserve">Fotografie </w:t>
      </w:r>
      <w:r w:rsidR="00362868">
        <w:rPr>
          <w:rStyle w:val="normaltextrun"/>
        </w:rPr>
        <w:t xml:space="preserve">w formie </w:t>
      </w:r>
      <w:r w:rsidR="1192CED8" w:rsidRPr="3E6C5D19">
        <w:rPr>
          <w:rStyle w:val="normaltextrun"/>
        </w:rPr>
        <w:t>tradycyjne</w:t>
      </w:r>
      <w:r w:rsidR="00362868">
        <w:rPr>
          <w:rStyle w:val="normaltextrun"/>
        </w:rPr>
        <w:t>j</w:t>
      </w:r>
      <w:r w:rsidR="1192CED8" w:rsidRPr="3E6C5D19">
        <w:rPr>
          <w:rStyle w:val="normaltextrun"/>
        </w:rPr>
        <w:t xml:space="preserve"> </w:t>
      </w:r>
      <w:r w:rsidR="00631180" w:rsidRPr="3E6C5D19">
        <w:rPr>
          <w:rStyle w:val="normaltextrun"/>
        </w:rPr>
        <w:t>należy</w:t>
      </w:r>
      <w:r w:rsidR="0646B4EB" w:rsidRPr="3E6C5D19">
        <w:rPr>
          <w:rStyle w:val="normaltextrun"/>
        </w:rPr>
        <w:t xml:space="preserve"> </w:t>
      </w:r>
      <w:r w:rsidR="00631180" w:rsidRPr="3E6C5D19">
        <w:rPr>
          <w:rStyle w:val="normaltextrun"/>
        </w:rPr>
        <w:t xml:space="preserve">zabezpieczyć przed uszkodzeniem poprzez umieszczenie </w:t>
      </w:r>
      <w:r w:rsidR="004D73EA">
        <w:rPr>
          <w:rStyle w:val="normaltextrun"/>
        </w:rPr>
        <w:t xml:space="preserve">ich </w:t>
      </w:r>
      <w:r w:rsidR="00631180" w:rsidRPr="3E6C5D19">
        <w:rPr>
          <w:rStyle w:val="normaltextrun"/>
        </w:rPr>
        <w:t>w obwolucie (kopercie)</w:t>
      </w:r>
      <w:r w:rsidR="73B87CD7" w:rsidRPr="3E6C5D19">
        <w:rPr>
          <w:rStyle w:val="normaltextrun"/>
        </w:rPr>
        <w:t xml:space="preserve"> oraz opisać </w:t>
      </w:r>
      <w:r w:rsidR="530AEF70" w:rsidRPr="3E6C5D19">
        <w:rPr>
          <w:rStyle w:val="normaltextrun"/>
        </w:rPr>
        <w:t>na odwrocie</w:t>
      </w:r>
      <w:r w:rsidR="3D709606" w:rsidRPr="3E6C5D19">
        <w:rPr>
          <w:rStyle w:val="normaltextrun"/>
        </w:rPr>
        <w:t xml:space="preserve"> fotografii</w:t>
      </w:r>
      <w:r w:rsidR="00631180" w:rsidRPr="3E6C5D19">
        <w:rPr>
          <w:rStyle w:val="normaltextrun"/>
        </w:rPr>
        <w:t>:</w:t>
      </w:r>
      <w:del w:id="9" w:author="Przemysław Żukowski" w:date="2023-11-24T11:00:00Z">
        <w:r w:rsidR="00631180" w:rsidRPr="3E6C5D19" w:rsidDel="000823AA">
          <w:rPr>
            <w:rStyle w:val="normaltextrun"/>
          </w:rPr>
          <w:delText xml:space="preserve"> </w:delText>
        </w:r>
      </w:del>
    </w:p>
    <w:p w14:paraId="38550840" w14:textId="74214690" w:rsidR="00631180" w:rsidRPr="00221F27" w:rsidRDefault="00221F27" w:rsidP="3E6C5D19">
      <w:pPr>
        <w:pStyle w:val="NormalnyWeb"/>
        <w:spacing w:before="0" w:beforeAutospacing="0" w:after="0" w:afterAutospacing="0" w:line="360" w:lineRule="auto"/>
        <w:ind w:left="714" w:hanging="357"/>
        <w:jc w:val="both"/>
      </w:pPr>
      <w:r w:rsidRPr="3E6C5D19">
        <w:t>1)</w:t>
      </w:r>
      <w:r>
        <w:tab/>
      </w:r>
      <w:r w:rsidR="450CF313" w:rsidRPr="3E6C5D19">
        <w:t xml:space="preserve">numerem odpowiadającym pozycji na spisie </w:t>
      </w:r>
      <w:r w:rsidRPr="3E6C5D19">
        <w:t>w</w:t>
      </w:r>
      <w:r w:rsidR="00631180" w:rsidRPr="3E6C5D19">
        <w:t xml:space="preserve"> przypadku fotografii przekazywanych na odrębnym spisie; </w:t>
      </w:r>
    </w:p>
    <w:p w14:paraId="3C9DC796" w14:textId="3042E52E" w:rsidR="00CE443B" w:rsidRPr="00221F27" w:rsidRDefault="00221F27" w:rsidP="3E6C5D19">
      <w:pPr>
        <w:pStyle w:val="NormalnyWeb"/>
        <w:spacing w:before="0" w:beforeAutospacing="0" w:after="0" w:afterAutospacing="0" w:line="360" w:lineRule="auto"/>
        <w:ind w:left="714" w:hanging="357"/>
        <w:textAlignment w:val="baseline"/>
      </w:pPr>
      <w:r w:rsidRPr="3E6C5D19">
        <w:t>2)</w:t>
      </w:r>
      <w:r w:rsidR="00CE443B">
        <w:tab/>
      </w:r>
      <w:r w:rsidR="5E508624" w:rsidRPr="3E6C5D19">
        <w:t xml:space="preserve">imieniem i nazwiskiem </w:t>
      </w:r>
      <w:r w:rsidRPr="3E6C5D19">
        <w:t>w</w:t>
      </w:r>
      <w:r w:rsidR="00631180" w:rsidRPr="3E6C5D19">
        <w:t xml:space="preserve"> przypadku zdjęć legitymacyjnych, które zostają w aktach osobowych. </w:t>
      </w:r>
    </w:p>
    <w:p w14:paraId="0BFE924C" w14:textId="0A831094" w:rsidR="00CE443B" w:rsidRDefault="085E75DE" w:rsidP="004D73EA">
      <w:pPr>
        <w:pStyle w:val="paragraph"/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lastRenderedPageBreak/>
        <w:t>14.</w:t>
      </w:r>
      <w:r w:rsidR="004D73EA">
        <w:rPr>
          <w:rStyle w:val="normaltextrun"/>
        </w:rPr>
        <w:tab/>
      </w:r>
      <w:r w:rsidR="00CE443B" w:rsidRPr="3E6C5D19">
        <w:rPr>
          <w:rStyle w:val="normaltextrun"/>
        </w:rPr>
        <w:t xml:space="preserve">Nagrania audiowizualne </w:t>
      </w:r>
      <w:r w:rsidR="0FFAD2EB" w:rsidRPr="3E6C5D19">
        <w:rPr>
          <w:rStyle w:val="normaltextrun"/>
        </w:rPr>
        <w:t xml:space="preserve">przekazuje się na podstawie odrębnego spisu </w:t>
      </w:r>
      <w:r w:rsidR="004D73EA">
        <w:rPr>
          <w:rStyle w:val="normaltextrun"/>
        </w:rPr>
        <w:br/>
      </w:r>
      <w:r w:rsidR="0FFAD2EB" w:rsidRPr="3E6C5D19">
        <w:rPr>
          <w:rStyle w:val="normaltextrun"/>
        </w:rPr>
        <w:t>zdawczo-odbiorczego</w:t>
      </w:r>
      <w:r w:rsidR="003C0E4A">
        <w:rPr>
          <w:rStyle w:val="normaltextrun"/>
        </w:rPr>
        <w:t xml:space="preserve"> (</w:t>
      </w:r>
      <w:r w:rsidR="0FFAD2EB" w:rsidRPr="3E6C5D19">
        <w:rPr>
          <w:rStyle w:val="normaltextrun"/>
        </w:rPr>
        <w:t xml:space="preserve">załącznik nr </w:t>
      </w:r>
      <w:r w:rsidR="00BB2FAE" w:rsidRPr="3E6C5D19">
        <w:rPr>
          <w:rStyle w:val="normaltextrun"/>
        </w:rPr>
        <w:t>1</w:t>
      </w:r>
      <w:r w:rsidR="00BB2FAE">
        <w:rPr>
          <w:rStyle w:val="normaltextrun"/>
        </w:rPr>
        <w:t>8</w:t>
      </w:r>
      <w:r w:rsidR="00BB2FAE" w:rsidRPr="3E6C5D19">
        <w:rPr>
          <w:rStyle w:val="normaltextrun"/>
        </w:rPr>
        <w:t xml:space="preserve"> </w:t>
      </w:r>
      <w:r w:rsidR="0FFAD2EB"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r w:rsidR="0FFAD2EB" w:rsidRPr="3E6C5D19">
        <w:rPr>
          <w:rStyle w:val="normaltextrun"/>
        </w:rPr>
        <w:t xml:space="preserve">. Nagrania te </w:t>
      </w:r>
      <w:r w:rsidR="00CE443B" w:rsidRPr="3E6C5D19">
        <w:rPr>
          <w:rStyle w:val="normaltextrun"/>
        </w:rPr>
        <w:t>należy zabezpieczyć przed uszkodzeniem poprzez umieszczenie każdego nośnika w osobnym, odpowiednim do jego rodzaju opakowaniu. Nośniki z nagraniami należy ułożyć w kolejności chronologicznej w ramach wydarzenia, którego dotyczą. Opakowanie z nośnikiem należy opisać datą, miejscem i tytułem wydarzenia, podać dane techniczne nośnika oraz nazwisko autora</w:t>
      </w:r>
      <w:r w:rsidR="00900AC6" w:rsidRPr="3E6C5D19">
        <w:rPr>
          <w:rStyle w:val="normaltextrun"/>
        </w:rPr>
        <w:t xml:space="preserve"> nagrania audiowizualnego</w:t>
      </w:r>
      <w:r w:rsidR="00A3285E" w:rsidRPr="3E6C5D19">
        <w:rPr>
          <w:rStyle w:val="normaltextrun"/>
        </w:rPr>
        <w:t xml:space="preserve">, </w:t>
      </w:r>
      <w:r w:rsidR="00564A40" w:rsidRPr="3E6C5D19">
        <w:rPr>
          <w:rStyle w:val="normaltextrun"/>
        </w:rPr>
        <w:t>wskazać</w:t>
      </w:r>
      <w:r w:rsidR="00284457" w:rsidRPr="3E6C5D19">
        <w:t xml:space="preserve"> </w:t>
      </w:r>
      <w:r w:rsidR="00284457" w:rsidRPr="3E6C5D19">
        <w:rPr>
          <w:rStyle w:val="normaltextrun"/>
        </w:rPr>
        <w:t>komu przysługują autorskie prawa majątkowe do tego nagrania oraz</w:t>
      </w:r>
      <w:r w:rsidR="00564A40" w:rsidRPr="3E6C5D19">
        <w:rPr>
          <w:rStyle w:val="normaltextrun"/>
        </w:rPr>
        <w:t xml:space="preserve"> czy pozyskano </w:t>
      </w:r>
      <w:r w:rsidR="00A3285E" w:rsidRPr="3E6C5D19">
        <w:rPr>
          <w:rStyle w:val="normaltextrun"/>
        </w:rPr>
        <w:t>zgody na wykorzystanie wizerunku</w:t>
      </w:r>
      <w:r w:rsidR="00564A40" w:rsidRPr="3E6C5D19">
        <w:rPr>
          <w:rStyle w:val="normaltextrun"/>
        </w:rPr>
        <w:t xml:space="preserve"> osób utrwalonych </w:t>
      </w:r>
      <w:r w:rsidR="004D73EA">
        <w:rPr>
          <w:rStyle w:val="normaltextrun"/>
        </w:rPr>
        <w:t>na</w:t>
      </w:r>
      <w:r w:rsidR="004D73EA" w:rsidRPr="3E6C5D19">
        <w:rPr>
          <w:rStyle w:val="normaltextrun"/>
        </w:rPr>
        <w:t xml:space="preserve"> </w:t>
      </w:r>
      <w:r w:rsidR="00564A40" w:rsidRPr="3E6C5D19">
        <w:rPr>
          <w:rStyle w:val="normaltextrun"/>
        </w:rPr>
        <w:t>tym nagraniu</w:t>
      </w:r>
      <w:r w:rsidR="00CE443B" w:rsidRPr="3E6C5D19">
        <w:rPr>
          <w:rStyle w:val="normaltextrun"/>
        </w:rPr>
        <w:t>.</w:t>
      </w:r>
    </w:p>
    <w:p w14:paraId="686BE68A" w14:textId="118C0110" w:rsidR="47F5FFCE" w:rsidRDefault="534C55B5" w:rsidP="004D73EA">
      <w:pPr>
        <w:pStyle w:val="paragraph"/>
        <w:spacing w:before="0" w:beforeAutospacing="0" w:after="0" w:afterAutospacing="0" w:line="360" w:lineRule="auto"/>
        <w:ind w:left="357" w:hanging="357"/>
        <w:jc w:val="both"/>
        <w:rPr>
          <w:rStyle w:val="normaltextrun"/>
        </w:rPr>
      </w:pPr>
      <w:r w:rsidRPr="3E6C5D19">
        <w:rPr>
          <w:rStyle w:val="normaltextrun"/>
        </w:rPr>
        <w:t>15.</w:t>
      </w:r>
      <w:r w:rsidR="004D73EA">
        <w:rPr>
          <w:rStyle w:val="normaltextrun"/>
        </w:rPr>
        <w:tab/>
      </w:r>
      <w:r w:rsidR="47F5FFCE" w:rsidRPr="3E6C5D19">
        <w:rPr>
          <w:rStyle w:val="normaltextrun"/>
        </w:rPr>
        <w:t>Prace dyplomowe licencjackie</w:t>
      </w:r>
      <w:r w:rsidR="00D5285D">
        <w:rPr>
          <w:rStyle w:val="normaltextrun"/>
        </w:rPr>
        <w:t xml:space="preserve"> i</w:t>
      </w:r>
      <w:r w:rsidR="47F5FFCE" w:rsidRPr="3E6C5D19">
        <w:rPr>
          <w:rStyle w:val="normaltextrun"/>
        </w:rPr>
        <w:t xml:space="preserve"> magisterskie</w:t>
      </w:r>
      <w:r w:rsidR="00D5285D">
        <w:rPr>
          <w:rStyle w:val="normaltextrun"/>
        </w:rPr>
        <w:t>)</w:t>
      </w:r>
      <w:r w:rsidR="47F5FFCE" w:rsidRPr="3E6C5D19">
        <w:rPr>
          <w:rStyle w:val="normaltextrun"/>
        </w:rPr>
        <w:t xml:space="preserve"> </w:t>
      </w:r>
      <w:r w:rsidR="00D5285D">
        <w:rPr>
          <w:rStyle w:val="normaltextrun"/>
        </w:rPr>
        <w:t xml:space="preserve">oraz prace uczestników studiów </w:t>
      </w:r>
      <w:r w:rsidR="47F5FFCE" w:rsidRPr="3E6C5D19">
        <w:rPr>
          <w:rStyle w:val="normaltextrun"/>
        </w:rPr>
        <w:t>podyplomow</w:t>
      </w:r>
      <w:r w:rsidR="00D5285D">
        <w:rPr>
          <w:rStyle w:val="normaltextrun"/>
        </w:rPr>
        <w:t>ych</w:t>
      </w:r>
      <w:r w:rsidR="3BF5F1EC" w:rsidRPr="3E6C5D19">
        <w:rPr>
          <w:rStyle w:val="normaltextrun"/>
        </w:rPr>
        <w:t xml:space="preserve"> przekazuje się na podstawie odrębnego spisu zdawczo-odbiorczego</w:t>
      </w:r>
      <w:r w:rsidR="003C0E4A">
        <w:rPr>
          <w:rStyle w:val="normaltextrun"/>
        </w:rPr>
        <w:t xml:space="preserve"> (</w:t>
      </w:r>
      <w:r w:rsidR="3BF5F1EC" w:rsidRPr="3E6C5D19">
        <w:rPr>
          <w:rStyle w:val="normaltextrun"/>
        </w:rPr>
        <w:t xml:space="preserve">załącznik nr </w:t>
      </w:r>
      <w:r w:rsidR="0010535B">
        <w:rPr>
          <w:rStyle w:val="normaltextrun"/>
        </w:rPr>
        <w:t>19</w:t>
      </w:r>
      <w:r w:rsidR="00362868" w:rsidRPr="3E6C5D19">
        <w:rPr>
          <w:rStyle w:val="normaltextrun"/>
        </w:rPr>
        <w:t xml:space="preserve"> </w:t>
      </w:r>
      <w:r w:rsidR="3BF5F1EC"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r w:rsidR="3BF5F1EC" w:rsidRPr="3E6C5D19">
        <w:rPr>
          <w:rStyle w:val="normaltextrun"/>
        </w:rPr>
        <w:t xml:space="preserve">. </w:t>
      </w:r>
      <w:r w:rsidR="0B969058" w:rsidRPr="3E6C5D19">
        <w:rPr>
          <w:rStyle w:val="normaltextrun"/>
        </w:rPr>
        <w:t>P</w:t>
      </w:r>
      <w:r w:rsidR="3BF5F1EC" w:rsidRPr="3E6C5D19">
        <w:rPr>
          <w:rStyle w:val="normaltextrun"/>
        </w:rPr>
        <w:t>rac</w:t>
      </w:r>
      <w:r w:rsidR="2CBAD884" w:rsidRPr="3E6C5D19">
        <w:rPr>
          <w:rStyle w:val="normaltextrun"/>
        </w:rPr>
        <w:t>e</w:t>
      </w:r>
      <w:r w:rsidR="3BF5F1EC" w:rsidRPr="3E6C5D19">
        <w:rPr>
          <w:rStyle w:val="normaltextrun"/>
        </w:rPr>
        <w:t xml:space="preserve"> </w:t>
      </w:r>
      <w:r w:rsidR="009A5B6A">
        <w:rPr>
          <w:rStyle w:val="normaltextrun"/>
        </w:rPr>
        <w:t xml:space="preserve">dyplomowe </w:t>
      </w:r>
      <w:r w:rsidR="09729FBF" w:rsidRPr="3E6C5D19">
        <w:rPr>
          <w:rStyle w:val="normaltextrun"/>
        </w:rPr>
        <w:t xml:space="preserve">licencjackie </w:t>
      </w:r>
      <w:r w:rsidR="00966C86">
        <w:rPr>
          <w:rStyle w:val="normaltextrun"/>
        </w:rPr>
        <w:t xml:space="preserve">i </w:t>
      </w:r>
      <w:r w:rsidR="00966C86" w:rsidRPr="00966C86">
        <w:rPr>
          <w:rStyle w:val="normaltextrun"/>
        </w:rPr>
        <w:t xml:space="preserve">magisterskie </w:t>
      </w:r>
      <w:r w:rsidR="3BF5F1EC" w:rsidRPr="3E6C5D19">
        <w:rPr>
          <w:rStyle w:val="normaltextrun"/>
        </w:rPr>
        <w:t>obronion</w:t>
      </w:r>
      <w:r w:rsidR="4A3B7589" w:rsidRPr="3E6C5D19">
        <w:rPr>
          <w:rStyle w:val="normaltextrun"/>
        </w:rPr>
        <w:t>e</w:t>
      </w:r>
      <w:r w:rsidR="3BF5F1EC" w:rsidRPr="3E6C5D19">
        <w:rPr>
          <w:rStyle w:val="normaltextrun"/>
        </w:rPr>
        <w:t xml:space="preserve"> </w:t>
      </w:r>
      <w:r w:rsidR="02211DCA" w:rsidRPr="3E6C5D19">
        <w:rPr>
          <w:rStyle w:val="normaltextrun"/>
        </w:rPr>
        <w:t>po</w:t>
      </w:r>
      <w:r w:rsidR="3BF5F1EC" w:rsidRPr="3E6C5D19">
        <w:rPr>
          <w:rStyle w:val="normaltextrun"/>
        </w:rPr>
        <w:t xml:space="preserve"> </w:t>
      </w:r>
      <w:r w:rsidR="31C09A73" w:rsidRPr="3E6C5D19">
        <w:rPr>
          <w:rStyle w:val="normaltextrun"/>
        </w:rPr>
        <w:t xml:space="preserve">1 maja </w:t>
      </w:r>
      <w:r w:rsidR="451F55E6" w:rsidRPr="3E6C5D19">
        <w:rPr>
          <w:rStyle w:val="normaltextrun"/>
        </w:rPr>
        <w:t>201</w:t>
      </w:r>
      <w:r w:rsidR="7377B118" w:rsidRPr="3E6C5D19">
        <w:rPr>
          <w:rStyle w:val="normaltextrun"/>
        </w:rPr>
        <w:t>2</w:t>
      </w:r>
      <w:r w:rsidR="451F55E6" w:rsidRPr="3E6C5D19">
        <w:rPr>
          <w:rStyle w:val="normaltextrun"/>
        </w:rPr>
        <w:t xml:space="preserve"> r</w:t>
      </w:r>
      <w:r w:rsidR="009A5B6A">
        <w:rPr>
          <w:rStyle w:val="normaltextrun"/>
        </w:rPr>
        <w:t>oku</w:t>
      </w:r>
      <w:r w:rsidR="776C4655" w:rsidRPr="3E6C5D19">
        <w:rPr>
          <w:rStyle w:val="normaltextrun"/>
        </w:rPr>
        <w:t xml:space="preserve"> archi</w:t>
      </w:r>
      <w:r w:rsidR="3BF5F1EC" w:rsidRPr="3E6C5D19">
        <w:rPr>
          <w:rStyle w:val="normaltextrun"/>
        </w:rPr>
        <w:t>wizuje się</w:t>
      </w:r>
      <w:r w:rsidR="381016A1" w:rsidRPr="3E6C5D19">
        <w:rPr>
          <w:rStyle w:val="normaltextrun"/>
        </w:rPr>
        <w:t xml:space="preserve"> </w:t>
      </w:r>
      <w:r w:rsidR="00966C86">
        <w:rPr>
          <w:rStyle w:val="normaltextrun"/>
        </w:rPr>
        <w:t>wyłącznie</w:t>
      </w:r>
      <w:r w:rsidR="00966C86" w:rsidRPr="3E6C5D19">
        <w:rPr>
          <w:rStyle w:val="normaltextrun"/>
        </w:rPr>
        <w:t xml:space="preserve"> </w:t>
      </w:r>
      <w:r w:rsidR="381016A1" w:rsidRPr="3E6C5D19">
        <w:rPr>
          <w:rStyle w:val="normaltextrun"/>
        </w:rPr>
        <w:t>w formie elektronicznej z wykorzystaniem</w:t>
      </w:r>
      <w:r w:rsidR="3BF5F1EC" w:rsidRPr="3E6C5D19">
        <w:rPr>
          <w:rStyle w:val="normaltextrun"/>
        </w:rPr>
        <w:t xml:space="preserve"> system</w:t>
      </w:r>
      <w:r w:rsidR="31914808" w:rsidRPr="3E6C5D19">
        <w:rPr>
          <w:rStyle w:val="normaltextrun"/>
        </w:rPr>
        <w:t>u</w:t>
      </w:r>
      <w:r w:rsidR="3BF5F1EC" w:rsidRPr="3E6C5D19">
        <w:rPr>
          <w:rStyle w:val="normaltextrun"/>
        </w:rPr>
        <w:t xml:space="preserve"> Arch</w:t>
      </w:r>
      <w:r w:rsidR="6DB896BE" w:rsidRPr="3E6C5D19">
        <w:rPr>
          <w:rStyle w:val="normaltextrun"/>
        </w:rPr>
        <w:t xml:space="preserve">iwum Prac UJ. </w:t>
      </w:r>
    </w:p>
    <w:p w14:paraId="51F06EA3" w14:textId="1AAC00FF" w:rsidR="00CE443B" w:rsidRPr="000213B5" w:rsidRDefault="5AF67E20" w:rsidP="009A5B6A">
      <w:pPr>
        <w:pStyle w:val="paragraph"/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16.</w:t>
      </w:r>
      <w:r w:rsidR="009A5B6A">
        <w:rPr>
          <w:rStyle w:val="normaltextrun"/>
        </w:rPr>
        <w:tab/>
      </w:r>
      <w:r w:rsidR="00CE443B" w:rsidRPr="3E6C5D19">
        <w:rPr>
          <w:rStyle w:val="normaltextrun"/>
        </w:rPr>
        <w:t>Przed przekazaniem</w:t>
      </w:r>
      <w:r w:rsidR="00A212D9" w:rsidRPr="3E6C5D19">
        <w:rPr>
          <w:rStyle w:val="normaltextrun"/>
        </w:rPr>
        <w:t xml:space="preserve"> </w:t>
      </w:r>
      <w:r w:rsidR="007212C8" w:rsidRPr="3E6C5D19">
        <w:rPr>
          <w:rStyle w:val="normaltextrun"/>
        </w:rPr>
        <w:t xml:space="preserve">dokumentów </w:t>
      </w:r>
      <w:r w:rsidR="00CE443B" w:rsidRPr="3E6C5D19">
        <w:rPr>
          <w:rStyle w:val="normaltextrun"/>
        </w:rPr>
        <w:t>stan uporządkowania dokumentacji oraz poprawność formalna spisu zdawczo-odbiorczego są weryfikowane przez Archiwum UJ</w:t>
      </w:r>
      <w:r w:rsidR="00304E9E" w:rsidRPr="3E6C5D19">
        <w:rPr>
          <w:rStyle w:val="normaltextrun"/>
        </w:rPr>
        <w:t>.</w:t>
      </w:r>
    </w:p>
    <w:p w14:paraId="0FD13CFB" w14:textId="54B40E9B" w:rsidR="00CE443B" w:rsidRDefault="0B8AA483" w:rsidP="009A5B6A">
      <w:pPr>
        <w:pStyle w:val="paragraph"/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17.</w:t>
      </w:r>
      <w:r w:rsidR="009A5B6A">
        <w:rPr>
          <w:rStyle w:val="normaltextrun"/>
        </w:rPr>
        <w:tab/>
      </w:r>
      <w:r w:rsidR="00CE443B" w:rsidRPr="3E6C5D19">
        <w:rPr>
          <w:rStyle w:val="normaltextrun"/>
        </w:rPr>
        <w:t>Po zaakceptowaniu uporządkowania materiałów oraz spisów zdawczo-odbiorczych ustala się w porozumieniu z Archiwum UJ termin przekazania (transportu).</w:t>
      </w:r>
      <w:r w:rsidR="00673021" w:rsidRPr="3E6C5D19">
        <w:rPr>
          <w:rStyle w:val="normaltextrun"/>
        </w:rPr>
        <w:t xml:space="preserve"> Organizacja transportu leży po stronie jednostki organizacyjnej UJ.</w:t>
      </w:r>
    </w:p>
    <w:p w14:paraId="691D33E3" w14:textId="779D4CB2" w:rsidR="00CE443B" w:rsidRPr="00926571" w:rsidRDefault="35006319" w:rsidP="009A5B6A">
      <w:pPr>
        <w:pStyle w:val="paragraph"/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18.</w:t>
      </w:r>
      <w:r w:rsidR="009A5B6A">
        <w:rPr>
          <w:rStyle w:val="normaltextrun"/>
        </w:rPr>
        <w:tab/>
      </w:r>
      <w:r w:rsidR="00673021" w:rsidRPr="3E6C5D19">
        <w:rPr>
          <w:rStyle w:val="normaltextrun"/>
        </w:rPr>
        <w:t xml:space="preserve">Po </w:t>
      </w:r>
      <w:r w:rsidR="00354922" w:rsidRPr="3E6C5D19">
        <w:rPr>
          <w:rStyle w:val="normaltextrun"/>
        </w:rPr>
        <w:t xml:space="preserve">przekazaniu </w:t>
      </w:r>
      <w:r w:rsidR="00354922" w:rsidRPr="000823AA">
        <w:rPr>
          <w:rStyle w:val="normaltextrun"/>
        </w:rPr>
        <w:t>dokumentacji</w:t>
      </w:r>
      <w:r w:rsidR="00673021" w:rsidRPr="000823AA">
        <w:rPr>
          <w:rStyle w:val="normaltextrun"/>
        </w:rPr>
        <w:t xml:space="preserve"> w Archiwum UJ dokonuje się szczegółowego porównania stanu faktycznego przekazywanej dokumentacji ze spisem zdawczo-odbiorczym. </w:t>
      </w:r>
      <w:r w:rsidR="000823AA" w:rsidRPr="00926571">
        <w:rPr>
          <w:rStyle w:val="cf01"/>
          <w:rFonts w:ascii="Times New Roman" w:hAnsi="Times New Roman" w:cs="Times New Roman"/>
          <w:i w:val="0"/>
          <w:iCs w:val="0"/>
          <w:sz w:val="24"/>
          <w:szCs w:val="24"/>
          <w:rPrChange w:id="10" w:author="Przemysław Żukowski" w:date="2023-11-24T11:08:00Z">
            <w:rPr>
              <w:rStyle w:val="cf01"/>
            </w:rPr>
          </w:rPrChange>
        </w:rPr>
        <w:t>S</w:t>
      </w:r>
      <w:r w:rsidR="000823AA" w:rsidRPr="00926571">
        <w:rPr>
          <w:rStyle w:val="cf01"/>
          <w:rFonts w:ascii="Times New Roman" w:hAnsi="Times New Roman" w:cs="Times New Roman"/>
          <w:i w:val="0"/>
          <w:iCs w:val="0"/>
          <w:sz w:val="24"/>
          <w:szCs w:val="24"/>
          <w:rPrChange w:id="11" w:author="Przemysław Żukowski" w:date="2023-11-24T11:08:00Z">
            <w:rPr>
              <w:rStyle w:val="cf01"/>
            </w:rPr>
          </w:rPrChange>
        </w:rPr>
        <w:t>prawdzenie zgodności ze spisem dokonuje pracownik archiwum, przy tej czynności może być obecny przedstawiciel jednostki</w:t>
      </w:r>
      <w:r w:rsidR="00673021" w:rsidRPr="00926571">
        <w:rPr>
          <w:rStyle w:val="normaltextrun"/>
        </w:rPr>
        <w:t>.</w:t>
      </w:r>
    </w:p>
    <w:p w14:paraId="205C68FA" w14:textId="0D7C4EB1" w:rsidR="00CE443B" w:rsidRPr="000213B5" w:rsidRDefault="13FFC6FA" w:rsidP="009A5B6A">
      <w:pPr>
        <w:pStyle w:val="paragraph"/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19.</w:t>
      </w:r>
      <w:r w:rsidR="009A5B6A">
        <w:rPr>
          <w:rStyle w:val="normaltextrun"/>
        </w:rPr>
        <w:tab/>
      </w:r>
      <w:r w:rsidR="3C6FEC9F" w:rsidRPr="3E6C5D19">
        <w:rPr>
          <w:rStyle w:val="normaltextrun"/>
        </w:rPr>
        <w:t>Po dokonaniu czynności sprawdzających i naniesieniu poprawek w pliku zawierającym spis zdawczo-odbiorczy jest on konwertowany do wersji nieedytowalnej. Plik w takiej formie jest podstawą formalnego przekazania akt do Archiwum UJ. Z tego pliku drukuje</w:t>
      </w:r>
      <w:r w:rsidR="3D9E16F0" w:rsidRPr="3E6C5D19">
        <w:rPr>
          <w:rStyle w:val="normaltextrun"/>
        </w:rPr>
        <w:t xml:space="preserve"> się</w:t>
      </w:r>
      <w:r w:rsidR="3C6FEC9F" w:rsidRPr="3E6C5D19">
        <w:rPr>
          <w:rStyle w:val="normaltextrun"/>
        </w:rPr>
        <w:t xml:space="preserve"> dwa egzemplarze: po jednym dla strony zdającej i dla Archiwum UJ. S</w:t>
      </w:r>
      <w:r w:rsidR="0E1B1FB0" w:rsidRPr="3E6C5D19">
        <w:rPr>
          <w:rStyle w:val="normaltextrun"/>
        </w:rPr>
        <w:t xml:space="preserve">pis podpisują upoważniony przedstawiciel jednostki organizacyjnej UJ oraz </w:t>
      </w:r>
      <w:del w:id="12" w:author="Przemysław Żukowski" w:date="2023-11-24T11:12:00Z">
        <w:r w:rsidR="0E1B1FB0" w:rsidRPr="3E6C5D19" w:rsidDel="00926571">
          <w:rPr>
            <w:rStyle w:val="normaltextrun"/>
          </w:rPr>
          <w:delText>upoważniony pracownik</w:delText>
        </w:r>
      </w:del>
      <w:ins w:id="13" w:author="Przemysław Żukowski" w:date="2023-11-24T11:12:00Z">
        <w:r w:rsidR="00926571">
          <w:rPr>
            <w:rStyle w:val="normaltextrun"/>
          </w:rPr>
          <w:t>Dyrektor</w:t>
        </w:r>
      </w:ins>
      <w:r w:rsidR="0E1B1FB0" w:rsidRPr="3E6C5D19">
        <w:rPr>
          <w:rStyle w:val="normaltextrun"/>
        </w:rPr>
        <w:t xml:space="preserve"> Archiwum UJ.</w:t>
      </w:r>
      <w:del w:id="14" w:author="Przemysław Żukowski" w:date="2023-11-24T11:12:00Z">
        <w:r w:rsidR="0E1B1FB0" w:rsidRPr="3E6C5D19" w:rsidDel="00926571">
          <w:rPr>
            <w:rStyle w:val="normaltextrun"/>
          </w:rPr>
          <w:delText xml:space="preserve"> </w:delText>
        </w:r>
      </w:del>
      <w:r w:rsidR="009A5B6A">
        <w:rPr>
          <w:rStyle w:val="normaltextrun"/>
        </w:rPr>
        <w:t xml:space="preserve"> </w:t>
      </w:r>
      <w:r w:rsidR="00EC2712">
        <w:rPr>
          <w:rStyle w:val="normaltextrun"/>
        </w:rPr>
        <w:t xml:space="preserve">Z </w:t>
      </w:r>
      <w:r w:rsidR="009A5B6A">
        <w:rPr>
          <w:rStyle w:val="normaltextrun"/>
        </w:rPr>
        <w:t>chwilą</w:t>
      </w:r>
      <w:r w:rsidR="3C6FEC9F" w:rsidRPr="3E6C5D19">
        <w:rPr>
          <w:rStyle w:val="normaltextrun"/>
        </w:rPr>
        <w:t xml:space="preserve"> podpisania spisu zdawczo-odbiorczego przekazywana dokumentacja staje się częścią zasobu Archiwum UJ.</w:t>
      </w:r>
    </w:p>
    <w:p w14:paraId="14340CAC" w14:textId="77777777" w:rsidR="00673021" w:rsidRDefault="00673021" w:rsidP="3E6C5D19">
      <w:pPr>
        <w:pStyle w:val="paragraph"/>
        <w:spacing w:before="0" w:beforeAutospacing="0" w:after="0" w:afterAutospacing="0" w:line="360" w:lineRule="auto"/>
        <w:ind w:left="66"/>
        <w:jc w:val="both"/>
        <w:textAlignment w:val="baseline"/>
        <w:rPr>
          <w:rStyle w:val="normaltextrun"/>
        </w:rPr>
      </w:pPr>
    </w:p>
    <w:p w14:paraId="2BD6F1C3" w14:textId="2B18263F" w:rsidR="00CF4BE2" w:rsidRPr="00EC42C8" w:rsidRDefault="00CF4BE2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304E9E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CA3924" w:rsidRPr="3E6C5D19">
        <w:rPr>
          <w:rFonts w:ascii="Times New Roman" w:hAnsi="Times New Roman" w:cs="Times New Roman"/>
          <w:sz w:val="24"/>
          <w:szCs w:val="24"/>
        </w:rPr>
        <w:t>4</w:t>
      </w:r>
      <w:r w:rsidR="00271BAA">
        <w:rPr>
          <w:rFonts w:ascii="Times New Roman" w:hAnsi="Times New Roman" w:cs="Times New Roman"/>
          <w:sz w:val="24"/>
          <w:szCs w:val="24"/>
        </w:rPr>
        <w:t>7</w:t>
      </w:r>
    </w:p>
    <w:p w14:paraId="7005800E" w14:textId="587FF941" w:rsidR="00CE443B" w:rsidRPr="00CF4BE2" w:rsidRDefault="00CF4BE2">
      <w:pPr>
        <w:pStyle w:val="paragraph"/>
        <w:numPr>
          <w:ilvl w:val="0"/>
          <w:numId w:val="84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lastRenderedPageBreak/>
        <w:t xml:space="preserve">W przypadku dokumentacji prowadzonej w systemie EZD przez przekazanie akt do Archiwum UJ rozumie się zmianę uprawnień dostępu. Od tego momentu </w:t>
      </w:r>
      <w:r w:rsidR="003C0E4A">
        <w:rPr>
          <w:rStyle w:val="normaltextrun"/>
        </w:rPr>
        <w:t xml:space="preserve">ta </w:t>
      </w:r>
      <w:r w:rsidRPr="3E6C5D19">
        <w:rPr>
          <w:rStyle w:val="normaltextrun"/>
        </w:rPr>
        <w:t>dokumentacja staje się częścią zasobu Archiwum UJ.</w:t>
      </w:r>
    </w:p>
    <w:p w14:paraId="1E0E9E76" w14:textId="77777777" w:rsidR="00CF4BE2" w:rsidRPr="00C739D6" w:rsidRDefault="00CF4BE2">
      <w:pPr>
        <w:pStyle w:val="paragraph"/>
        <w:numPr>
          <w:ilvl w:val="0"/>
          <w:numId w:val="84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Szcz</w:t>
      </w:r>
      <w:r w:rsidR="00A16D40" w:rsidRPr="3E6C5D19">
        <w:rPr>
          <w:rStyle w:val="normaltextrun"/>
        </w:rPr>
        <w:t>egółową procedurę przekazywania dokumentacji prowadzonej w EZD określa stosowany system elektroniczny.</w:t>
      </w:r>
    </w:p>
    <w:p w14:paraId="31E1D4A2" w14:textId="094393D7" w:rsidR="00F624D3" w:rsidRDefault="003C79A8">
      <w:pPr>
        <w:pStyle w:val="paragraph"/>
        <w:numPr>
          <w:ilvl w:val="0"/>
          <w:numId w:val="84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Przy przekazywaniu</w:t>
      </w:r>
      <w:r w:rsidR="00D41570">
        <w:rPr>
          <w:rStyle w:val="normaltextrun"/>
        </w:rPr>
        <w:t xml:space="preserve"> dokumentacji ze</w:t>
      </w:r>
      <w:r w:rsidRPr="3E6C5D19">
        <w:rPr>
          <w:rStyle w:val="normaltextrun"/>
        </w:rPr>
        <w:t xml:space="preserve"> skład</w:t>
      </w:r>
      <w:r w:rsidR="00D41570">
        <w:rPr>
          <w:rStyle w:val="normaltextrun"/>
        </w:rPr>
        <w:t>u</w:t>
      </w:r>
      <w:r w:rsidRPr="3E6C5D19">
        <w:rPr>
          <w:rStyle w:val="normaltextrun"/>
        </w:rPr>
        <w:t xml:space="preserve"> chronologiczn</w:t>
      </w:r>
      <w:r w:rsidR="00D41570">
        <w:rPr>
          <w:rStyle w:val="normaltextrun"/>
        </w:rPr>
        <w:t>ego</w:t>
      </w:r>
      <w:r w:rsidRPr="3E6C5D19">
        <w:rPr>
          <w:rStyle w:val="normaltextrun"/>
        </w:rPr>
        <w:t xml:space="preserve"> EZD i składów </w:t>
      </w:r>
      <w:r w:rsidR="00F43EBF">
        <w:rPr>
          <w:rStyle w:val="normaltextrun"/>
        </w:rPr>
        <w:t xml:space="preserve">informatycznych </w:t>
      </w:r>
      <w:r w:rsidRPr="3E6C5D19">
        <w:rPr>
          <w:rStyle w:val="normaltextrun"/>
        </w:rPr>
        <w:t>nośników danych EZD</w:t>
      </w:r>
      <w:r w:rsidR="00F624D3" w:rsidRPr="3E6C5D19">
        <w:rPr>
          <w:rStyle w:val="normaltextrun"/>
        </w:rPr>
        <w:t xml:space="preserve"> </w:t>
      </w:r>
      <w:r w:rsidR="003F1CFC" w:rsidRPr="3E6C5D19">
        <w:rPr>
          <w:rStyle w:val="normaltextrun"/>
        </w:rPr>
        <w:t>n</w:t>
      </w:r>
      <w:r w:rsidR="00F624D3" w:rsidRPr="3E6C5D19">
        <w:rPr>
          <w:rStyle w:val="normaltextrun"/>
        </w:rPr>
        <w:t>ależy</w:t>
      </w:r>
      <w:r w:rsidR="0060010D" w:rsidRPr="3E6C5D19">
        <w:rPr>
          <w:rStyle w:val="normaltextrun"/>
        </w:rPr>
        <w:t xml:space="preserve"> </w:t>
      </w:r>
      <w:r w:rsidRPr="3E6C5D19">
        <w:rPr>
          <w:rStyle w:val="normaltextrun"/>
        </w:rPr>
        <w:t>dołączyć wygenerowany z systemu spis zdawczo-odbiorczy</w:t>
      </w:r>
      <w:r w:rsidR="003C0E4A">
        <w:rPr>
          <w:rStyle w:val="normaltextrun"/>
        </w:rPr>
        <w:t xml:space="preserve"> (</w:t>
      </w:r>
      <w:r w:rsidR="00666482" w:rsidRPr="3E6C5D19">
        <w:rPr>
          <w:rStyle w:val="normaltextrun"/>
        </w:rPr>
        <w:t xml:space="preserve">załącznik </w:t>
      </w:r>
      <w:r w:rsidR="00304E9E" w:rsidRPr="3E6C5D19">
        <w:rPr>
          <w:rStyle w:val="normaltextrun"/>
        </w:rPr>
        <w:t xml:space="preserve">nr </w:t>
      </w:r>
      <w:r w:rsidR="00AA1125">
        <w:rPr>
          <w:rStyle w:val="normaltextrun"/>
        </w:rPr>
        <w:t>20</w:t>
      </w:r>
      <w:r w:rsidR="00AA1125" w:rsidRPr="3E6C5D19">
        <w:rPr>
          <w:rStyle w:val="normaltextrun"/>
        </w:rPr>
        <w:t xml:space="preserve"> </w:t>
      </w:r>
      <w:r w:rsidR="00304E9E" w:rsidRPr="3E6C5D19">
        <w:rPr>
          <w:rStyle w:val="normaltextrun"/>
        </w:rPr>
        <w:t>do Instrukcji</w:t>
      </w:r>
      <w:r w:rsidR="003C0E4A">
        <w:rPr>
          <w:rStyle w:val="normaltextrun"/>
        </w:rPr>
        <w:t>)</w:t>
      </w:r>
      <w:r w:rsidRPr="3E6C5D19">
        <w:rPr>
          <w:rStyle w:val="normaltextrun"/>
        </w:rPr>
        <w:t>.</w:t>
      </w:r>
    </w:p>
    <w:p w14:paraId="3FA7146E" w14:textId="135DD7D4" w:rsidR="00CE443B" w:rsidRPr="000213B5" w:rsidRDefault="30CF0018">
      <w:pPr>
        <w:pStyle w:val="paragraph"/>
        <w:numPr>
          <w:ilvl w:val="0"/>
          <w:numId w:val="84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rStyle w:val="normaltextrun"/>
        </w:rPr>
      </w:pPr>
      <w:r w:rsidRPr="3E6C5D19">
        <w:rPr>
          <w:rStyle w:val="normaltextrun"/>
        </w:rPr>
        <w:t>Składy przekazywane są do Archiwum UJ</w:t>
      </w:r>
      <w:r w:rsidR="1DEEF308" w:rsidRPr="3E6C5D19">
        <w:rPr>
          <w:rStyle w:val="normaltextrun"/>
        </w:rPr>
        <w:t>, bez zmiany układu według numerów wpływu,</w:t>
      </w:r>
      <w:r w:rsidRPr="3E6C5D19">
        <w:rPr>
          <w:rStyle w:val="normaltextrun"/>
        </w:rPr>
        <w:t xml:space="preserve"> po prz</w:t>
      </w:r>
      <w:r w:rsidR="1DEEF308" w:rsidRPr="3E6C5D19">
        <w:rPr>
          <w:rStyle w:val="normaltextrun"/>
        </w:rPr>
        <w:t>epakowaniu ich w pudła</w:t>
      </w:r>
      <w:r w:rsidR="2472B0D0" w:rsidRPr="3E6C5D19">
        <w:rPr>
          <w:rStyle w:val="normaltextrun"/>
        </w:rPr>
        <w:t xml:space="preserve"> i ich opisaniu</w:t>
      </w:r>
      <w:r w:rsidR="0EB315C8" w:rsidRPr="3E6C5D19">
        <w:rPr>
          <w:rStyle w:val="normaltextrun"/>
        </w:rPr>
        <w:t>. Opis powinien zawierać</w:t>
      </w:r>
      <w:r w:rsidR="2472B0D0" w:rsidRPr="3E6C5D19">
        <w:rPr>
          <w:rStyle w:val="normaltextrun"/>
        </w:rPr>
        <w:t xml:space="preserve"> przynajmniej numery RPW</w:t>
      </w:r>
      <w:r w:rsidR="32A57422" w:rsidRPr="3E6C5D19">
        <w:rPr>
          <w:rStyle w:val="normaltextrun"/>
        </w:rPr>
        <w:t xml:space="preserve"> </w:t>
      </w:r>
      <w:r w:rsidR="20F33D0F" w:rsidRPr="3E6C5D19">
        <w:rPr>
          <w:rStyle w:val="normaltextrun"/>
        </w:rPr>
        <w:t>dla pism wpływających i numer techniczny dla pism wychodzących oraz</w:t>
      </w:r>
      <w:r w:rsidR="2472B0D0" w:rsidRPr="3E6C5D19">
        <w:rPr>
          <w:rStyle w:val="normaltextrun"/>
        </w:rPr>
        <w:t xml:space="preserve"> rok zarejestrowania sprawy w EZD</w:t>
      </w:r>
      <w:r w:rsidR="1DEEF308" w:rsidRPr="3E6C5D19">
        <w:rPr>
          <w:rStyle w:val="normaltextrun"/>
        </w:rPr>
        <w:t>.</w:t>
      </w:r>
    </w:p>
    <w:p w14:paraId="07C7A80A" w14:textId="77777777" w:rsidR="00CE443B" w:rsidRDefault="00CE443B" w:rsidP="3E6C5D1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64693" w14:textId="77777777" w:rsidR="005B32FF" w:rsidRPr="00EC42C8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14:paraId="674E3F0E" w14:textId="354611E8" w:rsidR="005B32FF" w:rsidRPr="00EC42C8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151544038"/>
      <w:r w:rsidRPr="3E6C5D19">
        <w:rPr>
          <w:rFonts w:ascii="Times New Roman" w:hAnsi="Times New Roman" w:cs="Times New Roman"/>
          <w:b/>
          <w:bCs/>
          <w:sz w:val="24"/>
          <w:szCs w:val="24"/>
        </w:rPr>
        <w:t xml:space="preserve">Postępowanie z dokumentacją w przypadku </w:t>
      </w:r>
      <w:r w:rsidR="00505BAB">
        <w:rPr>
          <w:rFonts w:ascii="Times New Roman" w:hAnsi="Times New Roman" w:cs="Times New Roman"/>
          <w:b/>
          <w:bCs/>
          <w:sz w:val="24"/>
          <w:szCs w:val="24"/>
        </w:rPr>
        <w:t>przekształcenia, połączenia  lub likwidacji jednostek organizacyjnych UJ</w:t>
      </w:r>
    </w:p>
    <w:bookmarkEnd w:id="15"/>
    <w:p w14:paraId="3FD5EB21" w14:textId="77777777" w:rsidR="005B32FF" w:rsidRPr="00EC42C8" w:rsidRDefault="005B32FF" w:rsidP="3E6C5D19">
      <w:pPr>
        <w:pStyle w:val="Standard"/>
        <w:spacing w:after="0" w:line="360" w:lineRule="auto"/>
        <w:ind w:left="2088" w:right="262" w:hanging="1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A322C" w14:textId="59EBC9DF" w:rsidR="005B32FF" w:rsidRPr="00EC42C8" w:rsidRDefault="006519C3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E8244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3301F507" w:rsidRPr="3E6C5D19">
        <w:rPr>
          <w:rFonts w:ascii="Times New Roman" w:hAnsi="Times New Roman" w:cs="Times New Roman"/>
          <w:sz w:val="24"/>
          <w:szCs w:val="24"/>
        </w:rPr>
        <w:t>4</w:t>
      </w:r>
      <w:r w:rsidR="00271BAA">
        <w:rPr>
          <w:rFonts w:ascii="Times New Roman" w:hAnsi="Times New Roman" w:cs="Times New Roman"/>
          <w:sz w:val="24"/>
          <w:szCs w:val="24"/>
        </w:rPr>
        <w:t>8</w:t>
      </w:r>
    </w:p>
    <w:p w14:paraId="78538C03" w14:textId="135A1A12" w:rsidR="005B32FF" w:rsidRPr="00EC42C8" w:rsidRDefault="005B32FF">
      <w:pPr>
        <w:pStyle w:val="Standard"/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A408C">
        <w:rPr>
          <w:rFonts w:ascii="Times New Roman" w:hAnsi="Times New Roman" w:cs="Times New Roman"/>
          <w:sz w:val="24"/>
          <w:szCs w:val="24"/>
        </w:rPr>
        <w:t xml:space="preserve">przekształcenia lub połączenia jednostek organizacyjnych UJ </w:t>
      </w:r>
      <w:r w:rsidR="002A408C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3E6C5D19">
        <w:rPr>
          <w:rFonts w:ascii="Times New Roman" w:hAnsi="Times New Roman" w:cs="Times New Roman"/>
          <w:sz w:val="24"/>
          <w:szCs w:val="24"/>
        </w:rPr>
        <w:t xml:space="preserve">przejęcia całości lub części </w:t>
      </w:r>
      <w:r w:rsidR="002A408C">
        <w:rPr>
          <w:rFonts w:ascii="Times New Roman" w:hAnsi="Times New Roman" w:cs="Times New Roman"/>
          <w:sz w:val="24"/>
          <w:szCs w:val="24"/>
        </w:rPr>
        <w:t xml:space="preserve">dotychczasowych </w:t>
      </w:r>
      <w:r w:rsidRPr="3E6C5D19">
        <w:rPr>
          <w:rFonts w:ascii="Times New Roman" w:hAnsi="Times New Roman" w:cs="Times New Roman"/>
          <w:sz w:val="24"/>
          <w:szCs w:val="24"/>
        </w:rPr>
        <w:t xml:space="preserve">zadań jednostki organizacyjnej 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UJ </w:t>
      </w:r>
      <w:r w:rsidRPr="3E6C5D19">
        <w:rPr>
          <w:rFonts w:ascii="Times New Roman" w:hAnsi="Times New Roman" w:cs="Times New Roman"/>
          <w:sz w:val="24"/>
          <w:szCs w:val="24"/>
        </w:rPr>
        <w:t>przez inną jednostkę organizacyjną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:</w:t>
      </w:r>
    </w:p>
    <w:p w14:paraId="382F3A9D" w14:textId="77777777" w:rsidR="007A5C05" w:rsidRPr="00EC42C8" w:rsidRDefault="005B32FF">
      <w:pPr>
        <w:pStyle w:val="Standard"/>
        <w:numPr>
          <w:ilvl w:val="0"/>
          <w:numId w:val="7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akta spraw niezakończonych w postaci elektronicznej</w:t>
      </w:r>
      <w:r w:rsidR="00CE766D" w:rsidRPr="3E6C5D19">
        <w:rPr>
          <w:rFonts w:ascii="Times New Roman" w:hAnsi="Times New Roman" w:cs="Times New Roman"/>
          <w:sz w:val="24"/>
          <w:szCs w:val="24"/>
        </w:rPr>
        <w:t xml:space="preserve"> przekazująca</w:t>
      </w:r>
      <w:r w:rsidRPr="3E6C5D19">
        <w:rPr>
          <w:rFonts w:ascii="Times New Roman" w:hAnsi="Times New Roman" w:cs="Times New Roman"/>
          <w:sz w:val="24"/>
          <w:szCs w:val="24"/>
        </w:rPr>
        <w:t xml:space="preserve"> jednostka organizacyjna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udostępnia w systemie EZD </w:t>
      </w:r>
      <w:r w:rsidR="00E82441" w:rsidRPr="3E6C5D19">
        <w:rPr>
          <w:rFonts w:ascii="Times New Roman" w:hAnsi="Times New Roman" w:cs="Times New Roman"/>
          <w:sz w:val="24"/>
          <w:szCs w:val="24"/>
        </w:rPr>
        <w:t xml:space="preserve">przejmującej </w:t>
      </w:r>
      <w:r w:rsidRPr="3E6C5D19">
        <w:rPr>
          <w:rFonts w:ascii="Times New Roman" w:hAnsi="Times New Roman" w:cs="Times New Roman"/>
          <w:sz w:val="24"/>
          <w:szCs w:val="24"/>
        </w:rPr>
        <w:t>jednostce organizacyjnej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z pełnymi uprawnieniami do zarządzania aktami sprawy;</w:t>
      </w:r>
    </w:p>
    <w:p w14:paraId="06E865B1" w14:textId="5EC5CC64" w:rsidR="005B32FF" w:rsidRPr="00EC42C8" w:rsidRDefault="005B32FF">
      <w:pPr>
        <w:pStyle w:val="Standard"/>
        <w:numPr>
          <w:ilvl w:val="0"/>
          <w:numId w:val="7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akta spraw niezakończonych w postaci </w:t>
      </w:r>
      <w:r w:rsidR="003C0E4A">
        <w:rPr>
          <w:rFonts w:ascii="Times New Roman" w:hAnsi="Times New Roman" w:cs="Times New Roman"/>
          <w:sz w:val="24"/>
          <w:szCs w:val="24"/>
        </w:rPr>
        <w:t>tradycyjnej (papierowej)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przekazująca </w:t>
      </w:r>
      <w:r w:rsidRPr="3E6C5D19">
        <w:rPr>
          <w:rFonts w:ascii="Times New Roman" w:hAnsi="Times New Roman" w:cs="Times New Roman"/>
          <w:sz w:val="24"/>
          <w:szCs w:val="24"/>
        </w:rPr>
        <w:t>jednostka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 organizacyjna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przekazuje protokolarnie </w:t>
      </w:r>
      <w:r w:rsidR="00E82441" w:rsidRPr="3E6C5D19">
        <w:rPr>
          <w:rFonts w:ascii="Times New Roman" w:hAnsi="Times New Roman" w:cs="Times New Roman"/>
          <w:sz w:val="24"/>
          <w:szCs w:val="24"/>
        </w:rPr>
        <w:t xml:space="preserve">przejmującej </w:t>
      </w:r>
      <w:r w:rsidRPr="3E6C5D19">
        <w:rPr>
          <w:rFonts w:ascii="Times New Roman" w:hAnsi="Times New Roman" w:cs="Times New Roman"/>
          <w:sz w:val="24"/>
          <w:szCs w:val="24"/>
        </w:rPr>
        <w:t>jednostce organizacyjnej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1C91E3D0" w14:textId="2FBED464" w:rsidR="007A5C05" w:rsidRPr="00B43821" w:rsidRDefault="005B32FF">
      <w:pPr>
        <w:pStyle w:val="Standard"/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Jednostka organizacyjna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, która przejęła dokumentację spraw niezakończonych, dokonuje ich ponownego założenia zgodnie z </w:t>
      </w:r>
      <w:r w:rsidR="006519C3" w:rsidRPr="3E6C5D19">
        <w:rPr>
          <w:rFonts w:ascii="Times New Roman" w:hAnsi="Times New Roman" w:cs="Times New Roman"/>
          <w:sz w:val="24"/>
          <w:szCs w:val="24"/>
        </w:rPr>
        <w:t>§</w:t>
      </w:r>
      <w:r w:rsidR="00E8244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3</w:t>
      </w:r>
      <w:r w:rsidR="00271BAA">
        <w:rPr>
          <w:rFonts w:ascii="Times New Roman" w:hAnsi="Times New Roman" w:cs="Times New Roman"/>
          <w:sz w:val="24"/>
          <w:szCs w:val="24"/>
        </w:rPr>
        <w:t>5</w:t>
      </w:r>
      <w:r w:rsidRPr="3E6C5D19">
        <w:rPr>
          <w:rFonts w:ascii="Times New Roman" w:hAnsi="Times New Roman" w:cs="Times New Roman"/>
          <w:sz w:val="24"/>
          <w:szCs w:val="24"/>
        </w:rPr>
        <w:t xml:space="preserve"> ust. </w:t>
      </w:r>
      <w:r w:rsidR="009D54C3" w:rsidRPr="3E6C5D19">
        <w:rPr>
          <w:rFonts w:ascii="Times New Roman" w:hAnsi="Times New Roman" w:cs="Times New Roman"/>
          <w:sz w:val="24"/>
          <w:szCs w:val="24"/>
        </w:rPr>
        <w:t>2</w:t>
      </w:r>
      <w:r w:rsidR="002A408C">
        <w:rPr>
          <w:rFonts w:ascii="Times New Roman" w:hAnsi="Times New Roman" w:cs="Times New Roman"/>
          <w:sz w:val="24"/>
          <w:szCs w:val="24"/>
        </w:rPr>
        <w:t xml:space="preserve"> i</w:t>
      </w:r>
      <w:del w:id="16" w:author="Agnieszka Syzdół-Urbanek" w:date="2023-11-22T10:24:00Z">
        <w:r w:rsidR="009D54C3" w:rsidRPr="3E6C5D19" w:rsidDel="002A408C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9D54C3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3.</w:t>
      </w:r>
    </w:p>
    <w:p w14:paraId="23DD51FF" w14:textId="77777777" w:rsidR="007A5C05" w:rsidRPr="00EC42C8" w:rsidRDefault="005B32FF">
      <w:pPr>
        <w:pStyle w:val="Standard"/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Pozostała dokumentacja jest przekazywana do Archiwum UJ w trybie i na warunkach,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B022AB" w:rsidRPr="3E6C5D19">
        <w:rPr>
          <w:rFonts w:ascii="Times New Roman" w:hAnsi="Times New Roman" w:cs="Times New Roman"/>
          <w:sz w:val="24"/>
          <w:szCs w:val="24"/>
        </w:rPr>
        <w:t>I</w:t>
      </w:r>
      <w:r w:rsidRPr="3E6C5D19">
        <w:rPr>
          <w:rFonts w:ascii="Times New Roman" w:hAnsi="Times New Roman" w:cs="Times New Roman"/>
          <w:sz w:val="24"/>
          <w:szCs w:val="24"/>
        </w:rPr>
        <w:t>nstrukcji.</w:t>
      </w:r>
    </w:p>
    <w:p w14:paraId="7C9F5649" w14:textId="7B900FB3" w:rsidR="005B32FF" w:rsidRPr="00EC42C8" w:rsidRDefault="005B32FF">
      <w:pPr>
        <w:pStyle w:val="Standard"/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F79D1">
        <w:rPr>
          <w:rFonts w:ascii="Times New Roman" w:hAnsi="Times New Roman" w:cs="Times New Roman"/>
          <w:sz w:val="24"/>
          <w:szCs w:val="24"/>
        </w:rPr>
        <w:t>likwidacji</w:t>
      </w:r>
      <w:r w:rsidR="009F79D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Pr="3E6C5D19">
        <w:rPr>
          <w:rFonts w:ascii="Times New Roman" w:hAnsi="Times New Roman" w:cs="Times New Roman"/>
          <w:sz w:val="24"/>
          <w:szCs w:val="24"/>
        </w:rPr>
        <w:t>działalności jednostki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 organizacyjnej UJ</w:t>
      </w:r>
      <w:r w:rsidRPr="3E6C5D19">
        <w:rPr>
          <w:rFonts w:ascii="Times New Roman" w:hAnsi="Times New Roman" w:cs="Times New Roman"/>
          <w:sz w:val="24"/>
          <w:szCs w:val="24"/>
        </w:rPr>
        <w:t>:</w:t>
      </w:r>
    </w:p>
    <w:p w14:paraId="07BE26A2" w14:textId="77777777" w:rsidR="007A5C05" w:rsidRPr="00EC42C8" w:rsidRDefault="005B32FF">
      <w:pPr>
        <w:pStyle w:val="Standard"/>
        <w:numPr>
          <w:ilvl w:val="0"/>
          <w:numId w:val="7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akta spraw niezakończonych w postaci elektronicznej likwidowana jednostka organizacyjna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przekazuje w systemie EZD jednostce organizacyjnej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wskazanej przez </w:t>
      </w:r>
      <w:r w:rsidR="004A4CD7" w:rsidRPr="3E6C5D19">
        <w:rPr>
          <w:rFonts w:ascii="Times New Roman" w:hAnsi="Times New Roman" w:cs="Times New Roman"/>
          <w:sz w:val="24"/>
          <w:szCs w:val="24"/>
        </w:rPr>
        <w:t xml:space="preserve">Rektora </w:t>
      </w:r>
      <w:r w:rsidR="007429D5" w:rsidRPr="3E6C5D19">
        <w:rPr>
          <w:rFonts w:ascii="Times New Roman" w:hAnsi="Times New Roman" w:cs="Times New Roman"/>
          <w:sz w:val="24"/>
          <w:szCs w:val="24"/>
        </w:rPr>
        <w:t xml:space="preserve">UJ </w:t>
      </w:r>
      <w:r w:rsidRPr="3E6C5D19">
        <w:rPr>
          <w:rFonts w:ascii="Times New Roman" w:hAnsi="Times New Roman" w:cs="Times New Roman"/>
          <w:sz w:val="24"/>
          <w:szCs w:val="24"/>
        </w:rPr>
        <w:t>z pełnymi uprawnieniami do zarządzania aktami sprawy;</w:t>
      </w:r>
    </w:p>
    <w:p w14:paraId="24DCCEEC" w14:textId="445CDA1C" w:rsidR="007A5C05" w:rsidRPr="00EC42C8" w:rsidRDefault="005B32FF">
      <w:pPr>
        <w:pStyle w:val="Standard"/>
        <w:numPr>
          <w:ilvl w:val="0"/>
          <w:numId w:val="7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lastRenderedPageBreak/>
        <w:t xml:space="preserve">akta spraw niezakończonych w postaci </w:t>
      </w:r>
      <w:r w:rsidR="003C0E4A">
        <w:rPr>
          <w:rFonts w:ascii="Times New Roman" w:hAnsi="Times New Roman" w:cs="Times New Roman"/>
          <w:sz w:val="24"/>
          <w:szCs w:val="24"/>
        </w:rPr>
        <w:t>tradycyjnej (papierowej)</w:t>
      </w:r>
      <w:r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likwidowana </w:t>
      </w:r>
      <w:r w:rsidRPr="3E6C5D19">
        <w:rPr>
          <w:rFonts w:ascii="Times New Roman" w:hAnsi="Times New Roman" w:cs="Times New Roman"/>
          <w:sz w:val="24"/>
          <w:szCs w:val="24"/>
        </w:rPr>
        <w:t>jednostka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 organizacyjna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przekazuje protokolarnie jednostce organizacyjnej</w:t>
      </w:r>
      <w:r w:rsidR="00384A0D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wskazanej przez </w:t>
      </w:r>
      <w:r w:rsidR="00637576" w:rsidRPr="3E6C5D19">
        <w:rPr>
          <w:rFonts w:ascii="Times New Roman" w:hAnsi="Times New Roman" w:cs="Times New Roman"/>
          <w:sz w:val="24"/>
          <w:szCs w:val="24"/>
        </w:rPr>
        <w:t>Rektora</w:t>
      </w:r>
      <w:r w:rsidR="007429D5" w:rsidRPr="3E6C5D19">
        <w:rPr>
          <w:rFonts w:ascii="Times New Roman" w:hAnsi="Times New Roman" w:cs="Times New Roman"/>
          <w:sz w:val="24"/>
          <w:szCs w:val="24"/>
        </w:rPr>
        <w:t xml:space="preserve"> UJ;</w:t>
      </w:r>
    </w:p>
    <w:p w14:paraId="45FB04CF" w14:textId="77777777" w:rsidR="005B32FF" w:rsidRPr="00EC42C8" w:rsidRDefault="005B32FF">
      <w:pPr>
        <w:pStyle w:val="Standard"/>
        <w:numPr>
          <w:ilvl w:val="0"/>
          <w:numId w:val="7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akta spraw zakończonych w postaci elektronicznej i nieelektronicznej 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likwidowana </w:t>
      </w:r>
      <w:r w:rsidRPr="3E6C5D19">
        <w:rPr>
          <w:rFonts w:ascii="Times New Roman" w:hAnsi="Times New Roman" w:cs="Times New Roman"/>
          <w:sz w:val="24"/>
          <w:szCs w:val="24"/>
        </w:rPr>
        <w:t>jednostka</w:t>
      </w:r>
      <w:r w:rsidR="00FB6A44" w:rsidRPr="3E6C5D19">
        <w:rPr>
          <w:rFonts w:ascii="Times New Roman" w:hAnsi="Times New Roman" w:cs="Times New Roman"/>
          <w:sz w:val="24"/>
          <w:szCs w:val="24"/>
        </w:rPr>
        <w:t xml:space="preserve"> organizacyjna UJ</w:t>
      </w:r>
      <w:r w:rsidRPr="3E6C5D19">
        <w:rPr>
          <w:rFonts w:ascii="Times New Roman" w:hAnsi="Times New Roman" w:cs="Times New Roman"/>
          <w:sz w:val="24"/>
          <w:szCs w:val="24"/>
        </w:rPr>
        <w:t xml:space="preserve"> przekazuje protokolarnie Archiwum UJ.</w:t>
      </w:r>
    </w:p>
    <w:p w14:paraId="49F44134" w14:textId="77777777" w:rsidR="005B32FF" w:rsidRPr="00EC42C8" w:rsidRDefault="005B32FF" w:rsidP="3E6C5D19">
      <w:pPr>
        <w:pStyle w:val="Standard"/>
        <w:spacing w:after="0" w:line="36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</w:p>
    <w:p w14:paraId="3A765716" w14:textId="77777777" w:rsidR="005B32FF" w:rsidRPr="00EC42C8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14:paraId="68F7AFBF" w14:textId="77777777" w:rsidR="005B32FF" w:rsidRPr="00EC42C8" w:rsidRDefault="005B32FF" w:rsidP="3E6C5D1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b/>
          <w:bCs/>
          <w:sz w:val="24"/>
          <w:szCs w:val="24"/>
        </w:rPr>
        <w:t>Nadzór nad wykonywaniem czynności kancelaryjnych</w:t>
      </w:r>
      <w:r w:rsidRPr="3E6C5D19">
        <w:rPr>
          <w:rFonts w:ascii="Times New Roman" w:hAnsi="Times New Roman" w:cs="Times New Roman"/>
          <w:sz w:val="24"/>
          <w:szCs w:val="24"/>
        </w:rPr>
        <w:t>.</w:t>
      </w:r>
    </w:p>
    <w:p w14:paraId="011E1A8B" w14:textId="77777777" w:rsidR="00340342" w:rsidRPr="00EC42C8" w:rsidRDefault="00340342" w:rsidP="3E6C5D19">
      <w:pPr>
        <w:pStyle w:val="Standard"/>
        <w:spacing w:after="0" w:line="360" w:lineRule="auto"/>
        <w:ind w:right="262"/>
        <w:jc w:val="center"/>
        <w:rPr>
          <w:rFonts w:ascii="Times New Roman" w:hAnsi="Times New Roman" w:cs="Times New Roman"/>
          <w:sz w:val="24"/>
          <w:szCs w:val="24"/>
        </w:rPr>
      </w:pPr>
    </w:p>
    <w:p w14:paraId="7AECE60A" w14:textId="17D59BBB" w:rsidR="005B32FF" w:rsidRPr="00EC42C8" w:rsidRDefault="006519C3" w:rsidP="3E6C5D19">
      <w:pPr>
        <w:pStyle w:val="Standard"/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§</w:t>
      </w:r>
      <w:r w:rsidR="00E82441" w:rsidRPr="3E6C5D19">
        <w:rPr>
          <w:rFonts w:ascii="Times New Roman" w:hAnsi="Times New Roman" w:cs="Times New Roman"/>
          <w:sz w:val="24"/>
          <w:szCs w:val="24"/>
        </w:rPr>
        <w:t xml:space="preserve"> </w:t>
      </w:r>
      <w:r w:rsidR="00271BAA">
        <w:rPr>
          <w:rFonts w:ascii="Times New Roman" w:hAnsi="Times New Roman" w:cs="Times New Roman"/>
          <w:sz w:val="24"/>
          <w:szCs w:val="24"/>
        </w:rPr>
        <w:t>49</w:t>
      </w:r>
    </w:p>
    <w:p w14:paraId="6D41F987" w14:textId="42753529" w:rsidR="007A5C05" w:rsidRPr="00EC42C8" w:rsidRDefault="005B32FF">
      <w:pPr>
        <w:pStyle w:val="Standard"/>
        <w:keepNext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Nadzór ogólny nad realizacją Instrukcji sprawuje Rektor UJ lub upoważniony przez niego pracownik UJ</w:t>
      </w:r>
      <w:r w:rsidR="004175EA" w:rsidRPr="3E6C5D19">
        <w:rPr>
          <w:rFonts w:ascii="Times New Roman" w:hAnsi="Times New Roman" w:cs="Times New Roman"/>
          <w:sz w:val="24"/>
          <w:szCs w:val="24"/>
        </w:rPr>
        <w:t>.</w:t>
      </w:r>
    </w:p>
    <w:p w14:paraId="170EAB01" w14:textId="77777777" w:rsidR="005B32FF" w:rsidRPr="00EC42C8" w:rsidRDefault="005B32FF">
      <w:pPr>
        <w:pStyle w:val="Standard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Obowiązkiem kierownika jednostki organizacyjnej UJ lub pracownika przez niego upoważnionego w zakresie nadzoru </w:t>
      </w:r>
      <w:r w:rsidR="00BA72E2" w:rsidRPr="3E6C5D19">
        <w:rPr>
          <w:rFonts w:ascii="Times New Roman" w:hAnsi="Times New Roman" w:cs="Times New Roman"/>
          <w:sz w:val="24"/>
          <w:szCs w:val="24"/>
        </w:rPr>
        <w:t xml:space="preserve">nad wykonywaniem czynności kancelaryjnych </w:t>
      </w:r>
      <w:r w:rsidRPr="3E6C5D19">
        <w:rPr>
          <w:rFonts w:ascii="Times New Roman" w:hAnsi="Times New Roman" w:cs="Times New Roman"/>
          <w:sz w:val="24"/>
          <w:szCs w:val="24"/>
        </w:rPr>
        <w:t xml:space="preserve">jest sprawdzanie prawidłowości stosowania Instrukcji przez podległych mu pracowników, </w:t>
      </w:r>
      <w:r>
        <w:br/>
      </w:r>
      <w:r w:rsidRPr="3E6C5D19">
        <w:rPr>
          <w:rFonts w:ascii="Times New Roman" w:hAnsi="Times New Roman" w:cs="Times New Roman"/>
          <w:sz w:val="24"/>
          <w:szCs w:val="24"/>
        </w:rPr>
        <w:t>a w szczególności sprawdzanie:</w:t>
      </w:r>
    </w:p>
    <w:p w14:paraId="28C2FBB0" w14:textId="77777777" w:rsidR="007A5C05" w:rsidRPr="00EC42C8" w:rsidRDefault="005B32FF">
      <w:pPr>
        <w:pStyle w:val="Standard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prawidłowości prowadzenia spisów spraw, rejestrów oraz układu akt w teczkach</w:t>
      </w:r>
      <w:r w:rsidR="000631A1" w:rsidRPr="3E6C5D19">
        <w:rPr>
          <w:rFonts w:ascii="Times New Roman" w:hAnsi="Times New Roman" w:cs="Times New Roman"/>
          <w:sz w:val="24"/>
          <w:szCs w:val="24"/>
        </w:rPr>
        <w:t xml:space="preserve"> aktowych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5B3E5CDD" w14:textId="77777777" w:rsidR="007A5C05" w:rsidRPr="00EC42C8" w:rsidRDefault="005B32FF">
      <w:pPr>
        <w:pStyle w:val="Standard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prawidłowości załatwiania spraw;</w:t>
      </w:r>
    </w:p>
    <w:p w14:paraId="027D6088" w14:textId="77777777" w:rsidR="007A5C05" w:rsidRPr="00EC42C8" w:rsidRDefault="005B32FF">
      <w:pPr>
        <w:pStyle w:val="Standard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terminowości załatwiania spraw;</w:t>
      </w:r>
    </w:p>
    <w:p w14:paraId="1EECF782" w14:textId="77777777" w:rsidR="007A5C05" w:rsidRPr="00EC42C8" w:rsidRDefault="005B32FF">
      <w:pPr>
        <w:pStyle w:val="Standard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prawidłowości obiegu akt ustalonego w Instrukcji;</w:t>
      </w:r>
    </w:p>
    <w:p w14:paraId="03DFEF41" w14:textId="77777777" w:rsidR="007A5C05" w:rsidRPr="00EC42C8" w:rsidRDefault="005B32FF">
      <w:pPr>
        <w:pStyle w:val="Standard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prawidłowości stosowania pieczęci urzędowych i pieczątek, przestrzegania zasad określonych w </w:t>
      </w:r>
      <w:r w:rsidR="00AD79D9" w:rsidRPr="3E6C5D19">
        <w:rPr>
          <w:rFonts w:ascii="Times New Roman" w:hAnsi="Times New Roman" w:cs="Times New Roman"/>
          <w:sz w:val="24"/>
          <w:szCs w:val="24"/>
        </w:rPr>
        <w:t>aktach</w:t>
      </w:r>
      <w:r w:rsidRPr="3E6C5D19">
        <w:rPr>
          <w:rFonts w:ascii="Times New Roman" w:hAnsi="Times New Roman" w:cs="Times New Roman"/>
          <w:sz w:val="24"/>
          <w:szCs w:val="24"/>
        </w:rPr>
        <w:t xml:space="preserve"> wewnętrznych</w:t>
      </w:r>
      <w:r w:rsidR="00AD79D9" w:rsidRPr="3E6C5D19">
        <w:rPr>
          <w:rFonts w:ascii="Times New Roman" w:hAnsi="Times New Roman" w:cs="Times New Roman"/>
          <w:sz w:val="24"/>
          <w:szCs w:val="24"/>
        </w:rPr>
        <w:t xml:space="preserve"> UJ</w:t>
      </w:r>
      <w:r w:rsidRPr="3E6C5D19">
        <w:rPr>
          <w:rFonts w:ascii="Times New Roman" w:hAnsi="Times New Roman" w:cs="Times New Roman"/>
          <w:sz w:val="24"/>
          <w:szCs w:val="24"/>
        </w:rPr>
        <w:t>;</w:t>
      </w:r>
    </w:p>
    <w:p w14:paraId="40EA3D7F" w14:textId="77777777" w:rsidR="005B32FF" w:rsidRPr="00EC42C8" w:rsidRDefault="005B32FF">
      <w:pPr>
        <w:pStyle w:val="Standard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terminowości przekazywania akt do Archiwum UJ.</w:t>
      </w:r>
    </w:p>
    <w:p w14:paraId="75460368" w14:textId="615F38B2" w:rsidR="007A5C05" w:rsidRPr="00EC42C8" w:rsidRDefault="005B32FF">
      <w:pPr>
        <w:pStyle w:val="Standard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 xml:space="preserve">Do obowiązków kierownika jednostki organizacyjnej UJ należy skierowanie pracownika odpowiedzialnego za czynności kancelaryjne na przeszkolenie </w:t>
      </w:r>
      <w:r w:rsidR="00354922" w:rsidRPr="3E6C5D19">
        <w:rPr>
          <w:rFonts w:ascii="Times New Roman" w:hAnsi="Times New Roman" w:cs="Times New Roman"/>
          <w:sz w:val="24"/>
          <w:szCs w:val="24"/>
        </w:rPr>
        <w:t xml:space="preserve">w zakresie znajomości przepisów kancelaryjno-archiwalnych </w:t>
      </w:r>
      <w:r w:rsidRPr="3E6C5D19">
        <w:rPr>
          <w:rFonts w:ascii="Times New Roman" w:hAnsi="Times New Roman" w:cs="Times New Roman"/>
          <w:sz w:val="24"/>
          <w:szCs w:val="24"/>
        </w:rPr>
        <w:t>UJ.</w:t>
      </w:r>
    </w:p>
    <w:p w14:paraId="19FD978F" w14:textId="77777777" w:rsidR="007A5C05" w:rsidRPr="00EC42C8" w:rsidRDefault="005B32FF">
      <w:pPr>
        <w:pStyle w:val="Standard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Archiwum UJ posiada prawo dokonywania kontroli obiegu i stanu akt oraz warunków ich przechowywania we wszystkich jednostkach organizacyjnych UJ.</w:t>
      </w:r>
    </w:p>
    <w:p w14:paraId="30ABF648" w14:textId="36074ABF" w:rsidR="005B32FF" w:rsidRPr="00EC42C8" w:rsidRDefault="005B32FF">
      <w:pPr>
        <w:pStyle w:val="Standard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3E6C5D19">
        <w:rPr>
          <w:rFonts w:ascii="Times New Roman" w:hAnsi="Times New Roman" w:cs="Times New Roman"/>
          <w:sz w:val="24"/>
          <w:szCs w:val="24"/>
        </w:rPr>
        <w:t>Jednostki organizacyjne UJ nie mogą samodzielnie brakować (niszczyć) dokumentacji</w:t>
      </w:r>
      <w:r w:rsidR="009A25A5" w:rsidRPr="3E6C5D19">
        <w:rPr>
          <w:rFonts w:ascii="Times New Roman" w:hAnsi="Times New Roman" w:cs="Times New Roman"/>
          <w:sz w:val="24"/>
          <w:szCs w:val="24"/>
        </w:rPr>
        <w:t xml:space="preserve">, </w:t>
      </w:r>
      <w:r>
        <w:br/>
      </w:r>
      <w:r w:rsidR="009A25A5" w:rsidRPr="3E6C5D19">
        <w:rPr>
          <w:rFonts w:ascii="Times New Roman" w:hAnsi="Times New Roman" w:cs="Times New Roman"/>
          <w:sz w:val="24"/>
          <w:szCs w:val="24"/>
        </w:rPr>
        <w:t xml:space="preserve">w tym elektronicznej gromadzonej w systemie EZD lub </w:t>
      </w:r>
      <w:r w:rsidR="003C0E4A">
        <w:rPr>
          <w:rFonts w:ascii="Times New Roman" w:hAnsi="Times New Roman" w:cs="Times New Roman"/>
          <w:sz w:val="24"/>
          <w:szCs w:val="24"/>
        </w:rPr>
        <w:t xml:space="preserve">w innych </w:t>
      </w:r>
      <w:r w:rsidR="009A25A5" w:rsidRPr="3E6C5D19">
        <w:rPr>
          <w:rFonts w:ascii="Times New Roman" w:hAnsi="Times New Roman" w:cs="Times New Roman"/>
          <w:sz w:val="24"/>
          <w:szCs w:val="24"/>
        </w:rPr>
        <w:t xml:space="preserve">systemach </w:t>
      </w:r>
      <w:r w:rsidR="003C0E4A">
        <w:rPr>
          <w:rFonts w:ascii="Times New Roman" w:hAnsi="Times New Roman" w:cs="Times New Roman"/>
          <w:sz w:val="24"/>
          <w:szCs w:val="24"/>
        </w:rPr>
        <w:t>elektronicznych</w:t>
      </w:r>
      <w:r w:rsidRPr="3E6C5D19">
        <w:rPr>
          <w:rFonts w:ascii="Times New Roman" w:hAnsi="Times New Roman" w:cs="Times New Roman"/>
          <w:sz w:val="24"/>
          <w:szCs w:val="24"/>
        </w:rPr>
        <w:t>. Brakowanie dokumentacji niearchiwalnej odbywa się zgodnie z Instrukcj</w:t>
      </w:r>
      <w:r w:rsidR="00E90677" w:rsidRPr="3E6C5D19">
        <w:rPr>
          <w:rFonts w:ascii="Times New Roman" w:hAnsi="Times New Roman" w:cs="Times New Roman"/>
          <w:sz w:val="24"/>
          <w:szCs w:val="24"/>
        </w:rPr>
        <w:t xml:space="preserve">ą </w:t>
      </w:r>
      <w:r w:rsidR="00731C08" w:rsidRPr="3E6C5D19">
        <w:rPr>
          <w:rFonts w:ascii="Times New Roman" w:hAnsi="Times New Roman" w:cs="Times New Roman"/>
          <w:sz w:val="24"/>
          <w:szCs w:val="24"/>
        </w:rPr>
        <w:t>w sprawie organizacji i zakresu działania Archiwum Uniwersytetu Jagiellońskiego.</w:t>
      </w:r>
    </w:p>
    <w:p w14:paraId="5013FDE0" w14:textId="77777777" w:rsidR="005B32FF" w:rsidRPr="00EC42C8" w:rsidRDefault="005B32FF" w:rsidP="3E6C5D19">
      <w:pPr>
        <w:pStyle w:val="Standard"/>
        <w:spacing w:after="0" w:line="360" w:lineRule="auto"/>
        <w:ind w:left="10" w:right="112" w:hanging="10"/>
        <w:rPr>
          <w:rFonts w:ascii="Times New Roman" w:hAnsi="Times New Roman" w:cs="Times New Roman"/>
          <w:sz w:val="24"/>
          <w:szCs w:val="24"/>
        </w:rPr>
      </w:pPr>
    </w:p>
    <w:sectPr w:rsidR="005B32FF" w:rsidRPr="00EC42C8" w:rsidSect="0078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nieszka Syzdół-Urbanek" w:date="2023-11-21T12:51:00Z" w:initials="AS">
    <w:p w14:paraId="0ED4A5B8" w14:textId="0FB59CAB" w:rsidR="005E5D53" w:rsidRDefault="00F72B0E" w:rsidP="00116062">
      <w:pPr>
        <w:pStyle w:val="Tekstkomentarza"/>
      </w:pPr>
      <w:r>
        <w:rPr>
          <w:rStyle w:val="Odwoaniedokomentarza"/>
        </w:rPr>
        <w:annotationRef/>
      </w:r>
      <w:r w:rsidR="005E5D53">
        <w:t>Vide komentarz do par. 46 pkt 15</w:t>
      </w:r>
    </w:p>
  </w:comment>
  <w:comment w:id="3" w:author="Agnieszka Syzdół-Urbanek" w:date="2023-11-21T14:36:00Z" w:initials="AS">
    <w:p w14:paraId="48CBBB13" w14:textId="77777777" w:rsidR="006A78E5" w:rsidRDefault="006A78E5" w:rsidP="00176DBA">
      <w:pPr>
        <w:pStyle w:val="Tekstkomentarza"/>
      </w:pPr>
      <w:r>
        <w:rPr>
          <w:rStyle w:val="Odwoaniedokomentarza"/>
        </w:rPr>
        <w:annotationRef/>
      </w:r>
      <w:r>
        <w:t>Uprawnionych pracowników UJ?</w:t>
      </w:r>
    </w:p>
  </w:comment>
  <w:comment w:id="7" w:author="Agnieszka Syzdół-Urbanek" w:date="2023-11-22T09:40:00Z" w:initials="AS">
    <w:p w14:paraId="131E5787" w14:textId="77777777" w:rsidR="00345152" w:rsidRDefault="004D73EA" w:rsidP="00CE124B">
      <w:pPr>
        <w:pStyle w:val="Tekstkomentarza"/>
      </w:pPr>
      <w:r>
        <w:rPr>
          <w:rStyle w:val="Odwoaniedokomentarza"/>
        </w:rPr>
        <w:annotationRef/>
      </w:r>
      <w:r w:rsidR="00345152">
        <w:t>Postępowanie o nadanie stanowiska profesora? Stanowisk się nie nadaje. O jaką procedurę tu chodzi?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D4A5B8" w15:done="0"/>
  <w15:commentEx w15:paraId="48CBBB13" w15:done="0"/>
  <w15:commentEx w15:paraId="131E57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87C6B7" w16cex:dateUtc="2023-11-21T11:51:00Z"/>
  <w16cex:commentExtensible w16cex:durableId="2DD52EE6" w16cex:dateUtc="2023-11-21T13:36:00Z"/>
  <w16cex:commentExtensible w16cex:durableId="0EFA221F" w16cex:dateUtc="2023-11-22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4A5B8" w16cid:durableId="4F87C6B7"/>
  <w16cid:commentId w16cid:paraId="48CBBB13" w16cid:durableId="2DD52EE6"/>
  <w16cid:commentId w16cid:paraId="131E5787" w16cid:durableId="0EFA22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5512" w14:textId="77777777" w:rsidR="006E416A" w:rsidRDefault="006E416A">
      <w:r>
        <w:separator/>
      </w:r>
    </w:p>
  </w:endnote>
  <w:endnote w:type="continuationSeparator" w:id="0">
    <w:p w14:paraId="4C4E3A6F" w14:textId="77777777" w:rsidR="006E416A" w:rsidRDefault="006E416A">
      <w:r>
        <w:continuationSeparator/>
      </w:r>
    </w:p>
  </w:endnote>
  <w:endnote w:type="continuationNotice" w:id="1">
    <w:p w14:paraId="446EE9E7" w14:textId="77777777" w:rsidR="006E416A" w:rsidRDefault="006E4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1F2C" w14:textId="77777777" w:rsidR="00F82B5B" w:rsidRPr="00EC42C8" w:rsidRDefault="00F82B5B" w:rsidP="00EC42C8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EC42C8">
      <w:rPr>
        <w:rFonts w:ascii="Times New Roman" w:hAnsi="Times New Roman" w:cs="Times New Roman"/>
        <w:sz w:val="24"/>
        <w:szCs w:val="24"/>
      </w:rPr>
      <w:fldChar w:fldCharType="begin"/>
    </w:r>
    <w:r w:rsidRPr="00EC42C8">
      <w:rPr>
        <w:rFonts w:ascii="Times New Roman" w:hAnsi="Times New Roman" w:cs="Times New Roman"/>
        <w:sz w:val="24"/>
        <w:szCs w:val="24"/>
      </w:rPr>
      <w:instrText xml:space="preserve"> PAGE </w:instrText>
    </w:r>
    <w:r w:rsidRPr="00EC42C8">
      <w:rPr>
        <w:rFonts w:ascii="Times New Roman" w:hAnsi="Times New Roman" w:cs="Times New Roman"/>
        <w:sz w:val="24"/>
        <w:szCs w:val="24"/>
      </w:rPr>
      <w:fldChar w:fldCharType="separate"/>
    </w:r>
    <w:r w:rsidR="000A6EF3">
      <w:rPr>
        <w:rFonts w:ascii="Times New Roman" w:hAnsi="Times New Roman" w:cs="Times New Roman"/>
        <w:noProof/>
        <w:sz w:val="24"/>
        <w:szCs w:val="24"/>
      </w:rPr>
      <w:t>35</w:t>
    </w:r>
    <w:r w:rsidRPr="00EC42C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5328" w14:textId="77777777" w:rsidR="006E416A" w:rsidRDefault="006E416A">
      <w:r>
        <w:separator/>
      </w:r>
    </w:p>
  </w:footnote>
  <w:footnote w:type="continuationSeparator" w:id="0">
    <w:p w14:paraId="3B12C0C3" w14:textId="77777777" w:rsidR="006E416A" w:rsidRDefault="006E416A">
      <w:r>
        <w:continuationSeparator/>
      </w:r>
    </w:p>
  </w:footnote>
  <w:footnote w:type="continuationNotice" w:id="1">
    <w:p w14:paraId="2DD13A35" w14:textId="77777777" w:rsidR="006E416A" w:rsidRDefault="006E41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5"/>
    <w:lvl w:ilvl="0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9B6E4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F6094A"/>
    <w:multiLevelType w:val="hybridMultilevel"/>
    <w:tmpl w:val="FFFFFFFF"/>
    <w:lvl w:ilvl="0" w:tplc="2D0C86B2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6" w15:restartNumberingAfterBreak="0">
    <w:nsid w:val="02077D2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562F1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7B426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AE4A8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723B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4411F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4A798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8D6D5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7F25E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FD4F0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DF2140"/>
    <w:multiLevelType w:val="hybridMultilevel"/>
    <w:tmpl w:val="931C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81A2B"/>
    <w:multiLevelType w:val="hybridMultilevel"/>
    <w:tmpl w:val="FFFFFFFF"/>
    <w:lvl w:ilvl="0" w:tplc="E9FE3E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291A0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C616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944100"/>
    <w:multiLevelType w:val="hybridMultilevel"/>
    <w:tmpl w:val="275445C8"/>
    <w:lvl w:ilvl="0" w:tplc="C39A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922A3D"/>
    <w:multiLevelType w:val="hybridMultilevel"/>
    <w:tmpl w:val="C980D7FC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C4338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0908A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B360F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96670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FE0796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7" w15:restartNumberingAfterBreak="0">
    <w:nsid w:val="20D70021"/>
    <w:multiLevelType w:val="hybridMultilevel"/>
    <w:tmpl w:val="FFFFFFFF"/>
    <w:lvl w:ilvl="0" w:tplc="6F50F2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DD67A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BD03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1F150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4A63D6B"/>
    <w:multiLevelType w:val="hybridMultilevel"/>
    <w:tmpl w:val="FFFFFFFF"/>
    <w:lvl w:ilvl="0" w:tplc="B4D03D20">
      <w:start w:val="3"/>
      <w:numFmt w:val="decimal"/>
      <w:lvlText w:val="%1."/>
      <w:lvlJc w:val="left"/>
      <w:pPr>
        <w:ind w:left="15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F675D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9F2E6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B68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8C37937"/>
    <w:multiLevelType w:val="hybridMultilevel"/>
    <w:tmpl w:val="FFFFFFFF"/>
    <w:lvl w:ilvl="0" w:tplc="316A1F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98D30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FC30CE"/>
    <w:multiLevelType w:val="hybridMultilevel"/>
    <w:tmpl w:val="AA76F590"/>
    <w:lvl w:ilvl="0" w:tplc="31028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D34578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94448E"/>
    <w:multiLevelType w:val="hybridMultilevel"/>
    <w:tmpl w:val="CDDCE504"/>
    <w:lvl w:ilvl="0" w:tplc="7C10FD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EF602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DF426B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ECA409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1900D7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065F5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 w15:restartNumberingAfterBreak="0">
    <w:nsid w:val="320E724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24953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4140F8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5D9767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7C06CF5"/>
    <w:multiLevelType w:val="hybridMultilevel"/>
    <w:tmpl w:val="A1D4BD12"/>
    <w:lvl w:ilvl="0" w:tplc="A0A680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1E0B0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9356EB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9CE658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9D96F46"/>
    <w:multiLevelType w:val="hybridMultilevel"/>
    <w:tmpl w:val="FFFFFFFF"/>
    <w:lvl w:ilvl="0" w:tplc="8E6645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A7567D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BAE50C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1E0E0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FF4D3D"/>
    <w:multiLevelType w:val="hybridMultilevel"/>
    <w:tmpl w:val="FFFFFFFF"/>
    <w:lvl w:ilvl="0" w:tplc="6DD2B40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 w15:restartNumberingAfterBreak="0">
    <w:nsid w:val="3DC27F9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F4C79FC"/>
    <w:multiLevelType w:val="hybridMultilevel"/>
    <w:tmpl w:val="FFFFFFFF"/>
    <w:lvl w:ilvl="0" w:tplc="1BFC10D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0" w15:restartNumberingAfterBreak="0">
    <w:nsid w:val="401518C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1" w15:restartNumberingAfterBreak="0">
    <w:nsid w:val="41FD4E90"/>
    <w:multiLevelType w:val="hybridMultilevel"/>
    <w:tmpl w:val="FFFFFFFF"/>
    <w:lvl w:ilvl="0" w:tplc="D3B20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2EB061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32E0BD4"/>
    <w:multiLevelType w:val="hybridMultilevel"/>
    <w:tmpl w:val="D42E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4E30E05"/>
    <w:multiLevelType w:val="hybridMultilevel"/>
    <w:tmpl w:val="FFFFFFFF"/>
    <w:lvl w:ilvl="0" w:tplc="E9CA9EF6">
      <w:start w:val="1"/>
      <w:numFmt w:val="decimal"/>
      <w:lvlText w:val="%1)"/>
      <w:lvlJc w:val="left"/>
      <w:pPr>
        <w:ind w:left="1077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5" w15:restartNumberingAfterBreak="0">
    <w:nsid w:val="4565793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953319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9A175A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9A923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50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69" w15:restartNumberingAfterBreak="0">
    <w:nsid w:val="4A764F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E210785"/>
    <w:multiLevelType w:val="hybridMultilevel"/>
    <w:tmpl w:val="FFFFFFFF"/>
    <w:lvl w:ilvl="0" w:tplc="38BE546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1" w15:restartNumberingAfterBreak="0">
    <w:nsid w:val="513A6BC4"/>
    <w:multiLevelType w:val="hybridMultilevel"/>
    <w:tmpl w:val="FFFFFFFF"/>
    <w:lvl w:ilvl="0" w:tplc="07E89F9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19927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2DE5FE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57D72B5"/>
    <w:multiLevelType w:val="hybridMultilevel"/>
    <w:tmpl w:val="B0BA6558"/>
    <w:lvl w:ilvl="0" w:tplc="C39A734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AD737E"/>
    <w:multiLevelType w:val="hybridMultilevel"/>
    <w:tmpl w:val="FFFFFFFF"/>
    <w:lvl w:ilvl="0" w:tplc="F252CD5A">
      <w:start w:val="1"/>
      <w:numFmt w:val="decimal"/>
      <w:lvlText w:val="%1)"/>
      <w:lvlJc w:val="left"/>
      <w:pPr>
        <w:ind w:left="71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6" w15:restartNumberingAfterBreak="0">
    <w:nsid w:val="5783049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7C8690F"/>
    <w:multiLevelType w:val="hybridMultilevel"/>
    <w:tmpl w:val="FFFFFFFF"/>
    <w:lvl w:ilvl="0" w:tplc="6B96DB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52693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9" w15:restartNumberingAfterBreak="0">
    <w:nsid w:val="5E9D66E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F9113A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0D7605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21D3CF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3" w15:restartNumberingAfterBreak="0">
    <w:nsid w:val="65885E56"/>
    <w:multiLevelType w:val="hybridMultilevel"/>
    <w:tmpl w:val="26061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B2473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8C50C4E"/>
    <w:multiLevelType w:val="hybridMultilevel"/>
    <w:tmpl w:val="FFFFFFFF"/>
    <w:lvl w:ilvl="0" w:tplc="33F6C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AE46DC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B3765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3A594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D466D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E6C734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05C370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25B6B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2E45CC5"/>
    <w:multiLevelType w:val="hybridMultilevel"/>
    <w:tmpl w:val="ECB6A230"/>
    <w:lvl w:ilvl="0" w:tplc="FED0FF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5842D4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591160B"/>
    <w:multiLevelType w:val="hybridMultilevel"/>
    <w:tmpl w:val="994692DC"/>
    <w:lvl w:ilvl="0" w:tplc="3AC85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60D7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758308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4D6EB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AD48D3"/>
    <w:multiLevelType w:val="hybridMultilevel"/>
    <w:tmpl w:val="FFFFFFFF"/>
    <w:lvl w:ilvl="0" w:tplc="FCD4D6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92B3F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ADF14C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CD6697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9013246">
    <w:abstractNumId w:val="58"/>
  </w:num>
  <w:num w:numId="2" w16cid:durableId="476578041">
    <w:abstractNumId w:val="64"/>
  </w:num>
  <w:num w:numId="3" w16cid:durableId="2122794554">
    <w:abstractNumId w:val="61"/>
  </w:num>
  <w:num w:numId="4" w16cid:durableId="1439133214">
    <w:abstractNumId w:val="4"/>
  </w:num>
  <w:num w:numId="5" w16cid:durableId="1159806621">
    <w:abstractNumId w:val="88"/>
  </w:num>
  <w:num w:numId="6" w16cid:durableId="442306825">
    <w:abstractNumId w:val="91"/>
  </w:num>
  <w:num w:numId="7" w16cid:durableId="667908414">
    <w:abstractNumId w:val="10"/>
  </w:num>
  <w:num w:numId="8" w16cid:durableId="202519510">
    <w:abstractNumId w:val="98"/>
  </w:num>
  <w:num w:numId="9" w16cid:durableId="1152214232">
    <w:abstractNumId w:val="92"/>
  </w:num>
  <w:num w:numId="10" w16cid:durableId="2036685139">
    <w:abstractNumId w:val="99"/>
  </w:num>
  <w:num w:numId="11" w16cid:durableId="86078057">
    <w:abstractNumId w:val="94"/>
  </w:num>
  <w:num w:numId="12" w16cid:durableId="1773552516">
    <w:abstractNumId w:val="13"/>
  </w:num>
  <w:num w:numId="13" w16cid:durableId="1507013164">
    <w:abstractNumId w:val="14"/>
  </w:num>
  <w:num w:numId="14" w16cid:durableId="175465354">
    <w:abstractNumId w:val="38"/>
  </w:num>
  <w:num w:numId="15" w16cid:durableId="1890996728">
    <w:abstractNumId w:val="53"/>
  </w:num>
  <w:num w:numId="16" w16cid:durableId="1666593584">
    <w:abstractNumId w:val="8"/>
  </w:num>
  <w:num w:numId="17" w16cid:durableId="1799102237">
    <w:abstractNumId w:val="87"/>
  </w:num>
  <w:num w:numId="18" w16cid:durableId="1250886490">
    <w:abstractNumId w:val="54"/>
  </w:num>
  <w:num w:numId="19" w16cid:durableId="1429811953">
    <w:abstractNumId w:val="12"/>
  </w:num>
  <w:num w:numId="20" w16cid:durableId="35201303">
    <w:abstractNumId w:val="52"/>
  </w:num>
  <w:num w:numId="21" w16cid:durableId="386760084">
    <w:abstractNumId w:val="97"/>
  </w:num>
  <w:num w:numId="22" w16cid:durableId="1781607302">
    <w:abstractNumId w:val="84"/>
  </w:num>
  <w:num w:numId="23" w16cid:durableId="2102286910">
    <w:abstractNumId w:val="19"/>
  </w:num>
  <w:num w:numId="24" w16cid:durableId="1034228303">
    <w:abstractNumId w:val="29"/>
  </w:num>
  <w:num w:numId="25" w16cid:durableId="506867000">
    <w:abstractNumId w:val="85"/>
  </w:num>
  <w:num w:numId="26" w16cid:durableId="1777407651">
    <w:abstractNumId w:val="45"/>
  </w:num>
  <w:num w:numId="27" w16cid:durableId="829566681">
    <w:abstractNumId w:val="72"/>
  </w:num>
  <w:num w:numId="28" w16cid:durableId="90660362">
    <w:abstractNumId w:val="35"/>
  </w:num>
  <w:num w:numId="29" w16cid:durableId="2059550614">
    <w:abstractNumId w:val="101"/>
  </w:num>
  <w:num w:numId="30" w16cid:durableId="427312372">
    <w:abstractNumId w:val="11"/>
  </w:num>
  <w:num w:numId="31" w16cid:durableId="1132751297">
    <w:abstractNumId w:val="37"/>
  </w:num>
  <w:num w:numId="32" w16cid:durableId="667633893">
    <w:abstractNumId w:val="39"/>
  </w:num>
  <w:num w:numId="33" w16cid:durableId="950630371">
    <w:abstractNumId w:val="93"/>
  </w:num>
  <w:num w:numId="34" w16cid:durableId="133106403">
    <w:abstractNumId w:val="77"/>
  </w:num>
  <w:num w:numId="35" w16cid:durableId="1462916437">
    <w:abstractNumId w:val="33"/>
  </w:num>
  <w:num w:numId="36" w16cid:durableId="254024993">
    <w:abstractNumId w:val="86"/>
  </w:num>
  <w:num w:numId="37" w16cid:durableId="594244170">
    <w:abstractNumId w:val="27"/>
  </w:num>
  <w:num w:numId="38" w16cid:durableId="1210338645">
    <w:abstractNumId w:val="65"/>
  </w:num>
  <w:num w:numId="39" w16cid:durableId="1824345955">
    <w:abstractNumId w:val="17"/>
  </w:num>
  <w:num w:numId="40" w16cid:durableId="1364940093">
    <w:abstractNumId w:val="25"/>
  </w:num>
  <w:num w:numId="41" w16cid:durableId="1402561056">
    <w:abstractNumId w:val="69"/>
  </w:num>
  <w:num w:numId="42" w16cid:durableId="573006084">
    <w:abstractNumId w:val="36"/>
  </w:num>
  <w:num w:numId="43" w16cid:durableId="845824844">
    <w:abstractNumId w:val="7"/>
  </w:num>
  <w:num w:numId="44" w16cid:durableId="2081056920">
    <w:abstractNumId w:val="41"/>
  </w:num>
  <w:num w:numId="45" w16cid:durableId="1348482655">
    <w:abstractNumId w:val="50"/>
  </w:num>
  <w:num w:numId="46" w16cid:durableId="281041260">
    <w:abstractNumId w:val="102"/>
  </w:num>
  <w:num w:numId="47" w16cid:durableId="1559516314">
    <w:abstractNumId w:val="43"/>
  </w:num>
  <w:num w:numId="48" w16cid:durableId="1553348627">
    <w:abstractNumId w:val="32"/>
  </w:num>
  <w:num w:numId="49" w16cid:durableId="1748725031">
    <w:abstractNumId w:val="48"/>
  </w:num>
  <w:num w:numId="50" w16cid:durableId="754013790">
    <w:abstractNumId w:val="51"/>
  </w:num>
  <w:num w:numId="51" w16cid:durableId="478301845">
    <w:abstractNumId w:val="89"/>
  </w:num>
  <w:num w:numId="52" w16cid:durableId="1877817180">
    <w:abstractNumId w:val="26"/>
  </w:num>
  <w:num w:numId="53" w16cid:durableId="1960332335">
    <w:abstractNumId w:val="6"/>
  </w:num>
  <w:num w:numId="54" w16cid:durableId="1651863335">
    <w:abstractNumId w:val="23"/>
  </w:num>
  <w:num w:numId="55" w16cid:durableId="2026318777">
    <w:abstractNumId w:val="42"/>
  </w:num>
  <w:num w:numId="56" w16cid:durableId="480586515">
    <w:abstractNumId w:val="24"/>
  </w:num>
  <w:num w:numId="57" w16cid:durableId="671375038">
    <w:abstractNumId w:val="90"/>
  </w:num>
  <w:num w:numId="58" w16cid:durableId="1621455978">
    <w:abstractNumId w:val="47"/>
  </w:num>
  <w:num w:numId="59" w16cid:durableId="1548645420">
    <w:abstractNumId w:val="100"/>
  </w:num>
  <w:num w:numId="60" w16cid:durableId="364722197">
    <w:abstractNumId w:val="15"/>
  </w:num>
  <w:num w:numId="61" w16cid:durableId="1186410505">
    <w:abstractNumId w:val="67"/>
  </w:num>
  <w:num w:numId="62" w16cid:durableId="1026101853">
    <w:abstractNumId w:val="44"/>
  </w:num>
  <w:num w:numId="63" w16cid:durableId="483351455">
    <w:abstractNumId w:val="60"/>
  </w:num>
  <w:num w:numId="64" w16cid:durableId="712920973">
    <w:abstractNumId w:val="56"/>
  </w:num>
  <w:num w:numId="65" w16cid:durableId="154339527">
    <w:abstractNumId w:val="28"/>
  </w:num>
  <w:num w:numId="66" w16cid:durableId="1749037471">
    <w:abstractNumId w:val="55"/>
  </w:num>
  <w:num w:numId="67" w16cid:durableId="1361662617">
    <w:abstractNumId w:val="66"/>
  </w:num>
  <w:num w:numId="68" w16cid:durableId="110445761">
    <w:abstractNumId w:val="73"/>
  </w:num>
  <w:num w:numId="69" w16cid:durableId="1359814401">
    <w:abstractNumId w:val="79"/>
  </w:num>
  <w:num w:numId="70" w16cid:durableId="544489101">
    <w:abstractNumId w:val="81"/>
  </w:num>
  <w:num w:numId="71" w16cid:durableId="1863204771">
    <w:abstractNumId w:val="80"/>
  </w:num>
  <w:num w:numId="72" w16cid:durableId="463348143">
    <w:abstractNumId w:val="18"/>
  </w:num>
  <w:num w:numId="73" w16cid:durableId="1551111432">
    <w:abstractNumId w:val="46"/>
  </w:num>
  <w:num w:numId="74" w16cid:durableId="2139108699">
    <w:abstractNumId w:val="82"/>
  </w:num>
  <w:num w:numId="75" w16cid:durableId="465856971">
    <w:abstractNumId w:val="22"/>
  </w:num>
  <w:num w:numId="76" w16cid:durableId="1859152368">
    <w:abstractNumId w:val="62"/>
  </w:num>
  <w:num w:numId="77" w16cid:durableId="1987205152">
    <w:abstractNumId w:val="9"/>
  </w:num>
  <w:num w:numId="78" w16cid:durableId="64227640">
    <w:abstractNumId w:val="96"/>
  </w:num>
  <w:num w:numId="79" w16cid:durableId="1375696222">
    <w:abstractNumId w:val="71"/>
  </w:num>
  <w:num w:numId="80" w16cid:durableId="1799106318">
    <w:abstractNumId w:val="57"/>
  </w:num>
  <w:num w:numId="81" w16cid:durableId="1754427120">
    <w:abstractNumId w:val="78"/>
  </w:num>
  <w:num w:numId="82" w16cid:durableId="711661095">
    <w:abstractNumId w:val="76"/>
  </w:num>
  <w:num w:numId="83" w16cid:durableId="224491866">
    <w:abstractNumId w:val="40"/>
  </w:num>
  <w:num w:numId="84" w16cid:durableId="1195196696">
    <w:abstractNumId w:val="70"/>
  </w:num>
  <w:num w:numId="85" w16cid:durableId="1815372035">
    <w:abstractNumId w:val="68"/>
  </w:num>
  <w:num w:numId="86" w16cid:durableId="2055427103">
    <w:abstractNumId w:val="31"/>
  </w:num>
  <w:num w:numId="87" w16cid:durableId="1848523720">
    <w:abstractNumId w:val="21"/>
  </w:num>
  <w:num w:numId="88" w16cid:durableId="524681560">
    <w:abstractNumId w:val="5"/>
  </w:num>
  <w:num w:numId="89" w16cid:durableId="1125465095">
    <w:abstractNumId w:val="59"/>
  </w:num>
  <w:num w:numId="90" w16cid:durableId="455952791">
    <w:abstractNumId w:val="75"/>
  </w:num>
  <w:num w:numId="91" w16cid:durableId="1722098078">
    <w:abstractNumId w:val="30"/>
  </w:num>
  <w:num w:numId="92" w16cid:durableId="1972786110">
    <w:abstractNumId w:val="34"/>
  </w:num>
  <w:num w:numId="93" w16cid:durableId="2033459523">
    <w:abstractNumId w:val="16"/>
  </w:num>
  <w:num w:numId="94" w16cid:durableId="1003045185">
    <w:abstractNumId w:val="83"/>
  </w:num>
  <w:num w:numId="95" w16cid:durableId="1793019264">
    <w:abstractNumId w:val="63"/>
  </w:num>
  <w:num w:numId="96" w16cid:durableId="2127768897">
    <w:abstractNumId w:val="74"/>
  </w:num>
  <w:num w:numId="97" w16cid:durableId="558321335">
    <w:abstractNumId w:val="20"/>
  </w:num>
  <w:num w:numId="98" w16cid:durableId="1715347626">
    <w:abstractNumId w:val="49"/>
  </w:num>
  <w:num w:numId="99" w16cid:durableId="2093161072">
    <w:abstractNumId w:val="95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yzdół-Urbanek">
    <w15:presenceInfo w15:providerId="AD" w15:userId="S::agnieszka.syzdol-urbanek@uj.edu.pl::223bb0b2-d124-4520-9135-c338c150f972"/>
  </w15:person>
  <w15:person w15:author="Przemysław Żukowski">
    <w15:presenceInfo w15:providerId="AD" w15:userId="S::p.m.zukowski@uj.edu.pl::2727cff7-d17b-4d90-8e50-f327bbaf91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8"/>
    <w:rsid w:val="000006AF"/>
    <w:rsid w:val="0000288C"/>
    <w:rsid w:val="0000480C"/>
    <w:rsid w:val="00005354"/>
    <w:rsid w:val="00005C73"/>
    <w:rsid w:val="00006519"/>
    <w:rsid w:val="00007696"/>
    <w:rsid w:val="0001536A"/>
    <w:rsid w:val="00016A64"/>
    <w:rsid w:val="000170E6"/>
    <w:rsid w:val="000207E1"/>
    <w:rsid w:val="00020DA0"/>
    <w:rsid w:val="00021125"/>
    <w:rsid w:val="000213B5"/>
    <w:rsid w:val="00022A63"/>
    <w:rsid w:val="000242B7"/>
    <w:rsid w:val="00025C68"/>
    <w:rsid w:val="00026189"/>
    <w:rsid w:val="00026519"/>
    <w:rsid w:val="0002719E"/>
    <w:rsid w:val="00030144"/>
    <w:rsid w:val="00030867"/>
    <w:rsid w:val="00030C2B"/>
    <w:rsid w:val="00031C3A"/>
    <w:rsid w:val="000336BF"/>
    <w:rsid w:val="00034119"/>
    <w:rsid w:val="0003461D"/>
    <w:rsid w:val="000346FF"/>
    <w:rsid w:val="00034CD8"/>
    <w:rsid w:val="000357D4"/>
    <w:rsid w:val="00035864"/>
    <w:rsid w:val="00036653"/>
    <w:rsid w:val="00036C82"/>
    <w:rsid w:val="00040EC1"/>
    <w:rsid w:val="000418A8"/>
    <w:rsid w:val="00042532"/>
    <w:rsid w:val="000442DB"/>
    <w:rsid w:val="00044576"/>
    <w:rsid w:val="000447BD"/>
    <w:rsid w:val="000452DC"/>
    <w:rsid w:val="0004754D"/>
    <w:rsid w:val="00050F5B"/>
    <w:rsid w:val="00054AB3"/>
    <w:rsid w:val="00055E15"/>
    <w:rsid w:val="00056CB3"/>
    <w:rsid w:val="00057A8A"/>
    <w:rsid w:val="00057F21"/>
    <w:rsid w:val="00060E70"/>
    <w:rsid w:val="000630A7"/>
    <w:rsid w:val="000631A1"/>
    <w:rsid w:val="0006340F"/>
    <w:rsid w:val="00064388"/>
    <w:rsid w:val="00065067"/>
    <w:rsid w:val="00065486"/>
    <w:rsid w:val="00065DAB"/>
    <w:rsid w:val="00066400"/>
    <w:rsid w:val="000664CF"/>
    <w:rsid w:val="00066A9E"/>
    <w:rsid w:val="0006746A"/>
    <w:rsid w:val="00067B87"/>
    <w:rsid w:val="00070EE2"/>
    <w:rsid w:val="00070F23"/>
    <w:rsid w:val="0007104F"/>
    <w:rsid w:val="00071555"/>
    <w:rsid w:val="00071924"/>
    <w:rsid w:val="000732CB"/>
    <w:rsid w:val="000738F8"/>
    <w:rsid w:val="000745ED"/>
    <w:rsid w:val="0007633E"/>
    <w:rsid w:val="000763D8"/>
    <w:rsid w:val="000764EA"/>
    <w:rsid w:val="0007670F"/>
    <w:rsid w:val="0007722A"/>
    <w:rsid w:val="00077555"/>
    <w:rsid w:val="00077CED"/>
    <w:rsid w:val="00081822"/>
    <w:rsid w:val="00081C34"/>
    <w:rsid w:val="00082126"/>
    <w:rsid w:val="000823AA"/>
    <w:rsid w:val="00084569"/>
    <w:rsid w:val="00085B56"/>
    <w:rsid w:val="00085E0F"/>
    <w:rsid w:val="000861B1"/>
    <w:rsid w:val="00087AC0"/>
    <w:rsid w:val="00087B4B"/>
    <w:rsid w:val="000902B4"/>
    <w:rsid w:val="00091520"/>
    <w:rsid w:val="000933C5"/>
    <w:rsid w:val="000939B3"/>
    <w:rsid w:val="00093B0E"/>
    <w:rsid w:val="00093B5F"/>
    <w:rsid w:val="000942FF"/>
    <w:rsid w:val="0009581B"/>
    <w:rsid w:val="00096044"/>
    <w:rsid w:val="000974C9"/>
    <w:rsid w:val="00097AF5"/>
    <w:rsid w:val="000A1D3A"/>
    <w:rsid w:val="000A20A2"/>
    <w:rsid w:val="000A242F"/>
    <w:rsid w:val="000A3063"/>
    <w:rsid w:val="000A3274"/>
    <w:rsid w:val="000A347B"/>
    <w:rsid w:val="000A3FAB"/>
    <w:rsid w:val="000A4F82"/>
    <w:rsid w:val="000A6EF3"/>
    <w:rsid w:val="000A76B8"/>
    <w:rsid w:val="000A7CCA"/>
    <w:rsid w:val="000B2328"/>
    <w:rsid w:val="000B2652"/>
    <w:rsid w:val="000B354E"/>
    <w:rsid w:val="000B47CB"/>
    <w:rsid w:val="000B50DA"/>
    <w:rsid w:val="000B5208"/>
    <w:rsid w:val="000B69E1"/>
    <w:rsid w:val="000B6D6E"/>
    <w:rsid w:val="000B7D9F"/>
    <w:rsid w:val="000C04C5"/>
    <w:rsid w:val="000C0DB2"/>
    <w:rsid w:val="000C2090"/>
    <w:rsid w:val="000C35BB"/>
    <w:rsid w:val="000C4670"/>
    <w:rsid w:val="000C6B09"/>
    <w:rsid w:val="000C79A5"/>
    <w:rsid w:val="000D03A5"/>
    <w:rsid w:val="000D17BC"/>
    <w:rsid w:val="000D216D"/>
    <w:rsid w:val="000D2A91"/>
    <w:rsid w:val="000D2BF3"/>
    <w:rsid w:val="000D49D9"/>
    <w:rsid w:val="000D4CD7"/>
    <w:rsid w:val="000D7950"/>
    <w:rsid w:val="000E161B"/>
    <w:rsid w:val="000E2339"/>
    <w:rsid w:val="000E2749"/>
    <w:rsid w:val="000E442A"/>
    <w:rsid w:val="000E4BFB"/>
    <w:rsid w:val="000E4C0B"/>
    <w:rsid w:val="000E5132"/>
    <w:rsid w:val="000E516C"/>
    <w:rsid w:val="000E526A"/>
    <w:rsid w:val="000E6388"/>
    <w:rsid w:val="000E70C7"/>
    <w:rsid w:val="000E7240"/>
    <w:rsid w:val="000F1372"/>
    <w:rsid w:val="000F17E1"/>
    <w:rsid w:val="000F1EB2"/>
    <w:rsid w:val="000F32FD"/>
    <w:rsid w:val="000F574B"/>
    <w:rsid w:val="000F78E3"/>
    <w:rsid w:val="00101D85"/>
    <w:rsid w:val="00103E4B"/>
    <w:rsid w:val="00104727"/>
    <w:rsid w:val="0010535B"/>
    <w:rsid w:val="00106A96"/>
    <w:rsid w:val="00106BC3"/>
    <w:rsid w:val="001070AC"/>
    <w:rsid w:val="001103C6"/>
    <w:rsid w:val="00110A69"/>
    <w:rsid w:val="00111E63"/>
    <w:rsid w:val="0011216F"/>
    <w:rsid w:val="001123BB"/>
    <w:rsid w:val="00113AC2"/>
    <w:rsid w:val="00114C23"/>
    <w:rsid w:val="00114C43"/>
    <w:rsid w:val="0011548D"/>
    <w:rsid w:val="001164BB"/>
    <w:rsid w:val="0011772A"/>
    <w:rsid w:val="00121CA8"/>
    <w:rsid w:val="00121F25"/>
    <w:rsid w:val="00122A4D"/>
    <w:rsid w:val="00123886"/>
    <w:rsid w:val="00123E1C"/>
    <w:rsid w:val="001242AA"/>
    <w:rsid w:val="001247E7"/>
    <w:rsid w:val="001259E3"/>
    <w:rsid w:val="00125D30"/>
    <w:rsid w:val="00125FC8"/>
    <w:rsid w:val="00126DAB"/>
    <w:rsid w:val="00127237"/>
    <w:rsid w:val="001300EF"/>
    <w:rsid w:val="00131541"/>
    <w:rsid w:val="00132556"/>
    <w:rsid w:val="001333D9"/>
    <w:rsid w:val="001339F3"/>
    <w:rsid w:val="001356BE"/>
    <w:rsid w:val="00135F82"/>
    <w:rsid w:val="001364BF"/>
    <w:rsid w:val="00137A91"/>
    <w:rsid w:val="00137EB5"/>
    <w:rsid w:val="00140BE1"/>
    <w:rsid w:val="00141EAA"/>
    <w:rsid w:val="001425B1"/>
    <w:rsid w:val="0014387C"/>
    <w:rsid w:val="001439FA"/>
    <w:rsid w:val="00143D18"/>
    <w:rsid w:val="0014599C"/>
    <w:rsid w:val="00145AFA"/>
    <w:rsid w:val="00147174"/>
    <w:rsid w:val="0014798B"/>
    <w:rsid w:val="00147CA4"/>
    <w:rsid w:val="00150600"/>
    <w:rsid w:val="0015135D"/>
    <w:rsid w:val="001518FB"/>
    <w:rsid w:val="00153822"/>
    <w:rsid w:val="001613A1"/>
    <w:rsid w:val="001640F4"/>
    <w:rsid w:val="001647ED"/>
    <w:rsid w:val="00164BD0"/>
    <w:rsid w:val="00164E1F"/>
    <w:rsid w:val="00166F02"/>
    <w:rsid w:val="00170670"/>
    <w:rsid w:val="00171800"/>
    <w:rsid w:val="0017207F"/>
    <w:rsid w:val="00172765"/>
    <w:rsid w:val="00172F3F"/>
    <w:rsid w:val="00173893"/>
    <w:rsid w:val="0017392B"/>
    <w:rsid w:val="001739D6"/>
    <w:rsid w:val="00174685"/>
    <w:rsid w:val="00175A66"/>
    <w:rsid w:val="001770DB"/>
    <w:rsid w:val="00177491"/>
    <w:rsid w:val="0017786E"/>
    <w:rsid w:val="00177C7B"/>
    <w:rsid w:val="001819CF"/>
    <w:rsid w:val="00181FEA"/>
    <w:rsid w:val="00182199"/>
    <w:rsid w:val="001824B9"/>
    <w:rsid w:val="00183529"/>
    <w:rsid w:val="001855F6"/>
    <w:rsid w:val="00185CB3"/>
    <w:rsid w:val="00187B7A"/>
    <w:rsid w:val="00187CBE"/>
    <w:rsid w:val="00191CC1"/>
    <w:rsid w:val="00192566"/>
    <w:rsid w:val="00192C54"/>
    <w:rsid w:val="0019350E"/>
    <w:rsid w:val="001939C2"/>
    <w:rsid w:val="0019405A"/>
    <w:rsid w:val="001942AA"/>
    <w:rsid w:val="001946BE"/>
    <w:rsid w:val="001969D1"/>
    <w:rsid w:val="00196AFC"/>
    <w:rsid w:val="001A1665"/>
    <w:rsid w:val="001A56DF"/>
    <w:rsid w:val="001A6089"/>
    <w:rsid w:val="001A610D"/>
    <w:rsid w:val="001A762F"/>
    <w:rsid w:val="001A7D17"/>
    <w:rsid w:val="001B0F26"/>
    <w:rsid w:val="001B0FFE"/>
    <w:rsid w:val="001B1C5D"/>
    <w:rsid w:val="001B35EF"/>
    <w:rsid w:val="001B4098"/>
    <w:rsid w:val="001B53D8"/>
    <w:rsid w:val="001B6E74"/>
    <w:rsid w:val="001B759C"/>
    <w:rsid w:val="001C210B"/>
    <w:rsid w:val="001C3843"/>
    <w:rsid w:val="001D0B25"/>
    <w:rsid w:val="001D1932"/>
    <w:rsid w:val="001D2FBF"/>
    <w:rsid w:val="001D32C3"/>
    <w:rsid w:val="001D3C1C"/>
    <w:rsid w:val="001D4701"/>
    <w:rsid w:val="001D552C"/>
    <w:rsid w:val="001D5BF1"/>
    <w:rsid w:val="001D67E3"/>
    <w:rsid w:val="001E1F99"/>
    <w:rsid w:val="001E24D9"/>
    <w:rsid w:val="001E2F78"/>
    <w:rsid w:val="001E45A0"/>
    <w:rsid w:val="001E4A9C"/>
    <w:rsid w:val="001E542F"/>
    <w:rsid w:val="001E5493"/>
    <w:rsid w:val="001E617C"/>
    <w:rsid w:val="001F0F47"/>
    <w:rsid w:val="001F130E"/>
    <w:rsid w:val="001F34AB"/>
    <w:rsid w:val="001F5237"/>
    <w:rsid w:val="001F645C"/>
    <w:rsid w:val="001F6775"/>
    <w:rsid w:val="00200571"/>
    <w:rsid w:val="00201384"/>
    <w:rsid w:val="002038F0"/>
    <w:rsid w:val="00204408"/>
    <w:rsid w:val="00210324"/>
    <w:rsid w:val="0021080B"/>
    <w:rsid w:val="00210820"/>
    <w:rsid w:val="002112EA"/>
    <w:rsid w:val="00212142"/>
    <w:rsid w:val="0021366A"/>
    <w:rsid w:val="0021371C"/>
    <w:rsid w:val="002160DD"/>
    <w:rsid w:val="00220E80"/>
    <w:rsid w:val="00221A38"/>
    <w:rsid w:val="00221F27"/>
    <w:rsid w:val="00224982"/>
    <w:rsid w:val="002250C9"/>
    <w:rsid w:val="00226C4E"/>
    <w:rsid w:val="002270AE"/>
    <w:rsid w:val="002271FD"/>
    <w:rsid w:val="002276C3"/>
    <w:rsid w:val="002278EF"/>
    <w:rsid w:val="00231E40"/>
    <w:rsid w:val="00232B12"/>
    <w:rsid w:val="002405B7"/>
    <w:rsid w:val="00243DF2"/>
    <w:rsid w:val="0024427C"/>
    <w:rsid w:val="00245869"/>
    <w:rsid w:val="002458C2"/>
    <w:rsid w:val="002460EB"/>
    <w:rsid w:val="00246DF2"/>
    <w:rsid w:val="002478A1"/>
    <w:rsid w:val="002500FD"/>
    <w:rsid w:val="002508FD"/>
    <w:rsid w:val="00250D4B"/>
    <w:rsid w:val="00251D5D"/>
    <w:rsid w:val="00252D52"/>
    <w:rsid w:val="002539F9"/>
    <w:rsid w:val="00255B23"/>
    <w:rsid w:val="00255CED"/>
    <w:rsid w:val="00255DE8"/>
    <w:rsid w:val="00256DB9"/>
    <w:rsid w:val="002572E7"/>
    <w:rsid w:val="00257CD9"/>
    <w:rsid w:val="0026009B"/>
    <w:rsid w:val="0026080E"/>
    <w:rsid w:val="00260A5D"/>
    <w:rsid w:val="002619FC"/>
    <w:rsid w:val="00262837"/>
    <w:rsid w:val="00262AA0"/>
    <w:rsid w:val="00263195"/>
    <w:rsid w:val="002703D0"/>
    <w:rsid w:val="00271BAA"/>
    <w:rsid w:val="00271FCB"/>
    <w:rsid w:val="0027375A"/>
    <w:rsid w:val="00273795"/>
    <w:rsid w:val="00273CCB"/>
    <w:rsid w:val="0027445D"/>
    <w:rsid w:val="00274A27"/>
    <w:rsid w:val="002768EF"/>
    <w:rsid w:val="00276DDB"/>
    <w:rsid w:val="0028136C"/>
    <w:rsid w:val="00282161"/>
    <w:rsid w:val="002832E3"/>
    <w:rsid w:val="00283B64"/>
    <w:rsid w:val="00284457"/>
    <w:rsid w:val="00284888"/>
    <w:rsid w:val="00286A73"/>
    <w:rsid w:val="0028770D"/>
    <w:rsid w:val="00291F94"/>
    <w:rsid w:val="00292470"/>
    <w:rsid w:val="00293562"/>
    <w:rsid w:val="002936F8"/>
    <w:rsid w:val="00294C17"/>
    <w:rsid w:val="00294EA2"/>
    <w:rsid w:val="002A0136"/>
    <w:rsid w:val="002A0637"/>
    <w:rsid w:val="002A0BCE"/>
    <w:rsid w:val="002A408C"/>
    <w:rsid w:val="002A46D9"/>
    <w:rsid w:val="002B00A2"/>
    <w:rsid w:val="002B29D0"/>
    <w:rsid w:val="002B431C"/>
    <w:rsid w:val="002B4AFB"/>
    <w:rsid w:val="002B535E"/>
    <w:rsid w:val="002B77A0"/>
    <w:rsid w:val="002C12F9"/>
    <w:rsid w:val="002C2901"/>
    <w:rsid w:val="002C2D88"/>
    <w:rsid w:val="002C304A"/>
    <w:rsid w:val="002C4518"/>
    <w:rsid w:val="002C4916"/>
    <w:rsid w:val="002C57A8"/>
    <w:rsid w:val="002C77F9"/>
    <w:rsid w:val="002C7D05"/>
    <w:rsid w:val="002D0504"/>
    <w:rsid w:val="002D09E7"/>
    <w:rsid w:val="002D3CC5"/>
    <w:rsid w:val="002D3F5C"/>
    <w:rsid w:val="002D550F"/>
    <w:rsid w:val="002D5AAD"/>
    <w:rsid w:val="002D67BA"/>
    <w:rsid w:val="002D7698"/>
    <w:rsid w:val="002D7B72"/>
    <w:rsid w:val="002E3675"/>
    <w:rsid w:val="002E3792"/>
    <w:rsid w:val="002E396D"/>
    <w:rsid w:val="002E3978"/>
    <w:rsid w:val="002E41D2"/>
    <w:rsid w:val="002E5C0B"/>
    <w:rsid w:val="002E61A9"/>
    <w:rsid w:val="002E7D35"/>
    <w:rsid w:val="002F05E4"/>
    <w:rsid w:val="002F093D"/>
    <w:rsid w:val="002F166A"/>
    <w:rsid w:val="002F2671"/>
    <w:rsid w:val="002F4154"/>
    <w:rsid w:val="002F421C"/>
    <w:rsid w:val="002F4794"/>
    <w:rsid w:val="002F4CB5"/>
    <w:rsid w:val="002F4D40"/>
    <w:rsid w:val="002F7CA4"/>
    <w:rsid w:val="0030154D"/>
    <w:rsid w:val="0030242E"/>
    <w:rsid w:val="00302F34"/>
    <w:rsid w:val="0030307C"/>
    <w:rsid w:val="00303F05"/>
    <w:rsid w:val="00304E9E"/>
    <w:rsid w:val="00305F5B"/>
    <w:rsid w:val="00306E68"/>
    <w:rsid w:val="00311186"/>
    <w:rsid w:val="0031173E"/>
    <w:rsid w:val="00311CA8"/>
    <w:rsid w:val="00311E53"/>
    <w:rsid w:val="003137D4"/>
    <w:rsid w:val="00313D30"/>
    <w:rsid w:val="00316EAB"/>
    <w:rsid w:val="0031740F"/>
    <w:rsid w:val="00317C97"/>
    <w:rsid w:val="0032003C"/>
    <w:rsid w:val="003219F7"/>
    <w:rsid w:val="00321BE0"/>
    <w:rsid w:val="0032473D"/>
    <w:rsid w:val="00324A78"/>
    <w:rsid w:val="00326421"/>
    <w:rsid w:val="00326E2C"/>
    <w:rsid w:val="003348FB"/>
    <w:rsid w:val="003357A2"/>
    <w:rsid w:val="00335B7C"/>
    <w:rsid w:val="00340342"/>
    <w:rsid w:val="00340403"/>
    <w:rsid w:val="00341102"/>
    <w:rsid w:val="003413D1"/>
    <w:rsid w:val="00341C76"/>
    <w:rsid w:val="00342FFE"/>
    <w:rsid w:val="00343BE1"/>
    <w:rsid w:val="00345152"/>
    <w:rsid w:val="00346B4E"/>
    <w:rsid w:val="003507F3"/>
    <w:rsid w:val="0035158C"/>
    <w:rsid w:val="00352BF1"/>
    <w:rsid w:val="00354922"/>
    <w:rsid w:val="003550DB"/>
    <w:rsid w:val="003571DE"/>
    <w:rsid w:val="00360C2D"/>
    <w:rsid w:val="0036167B"/>
    <w:rsid w:val="00362868"/>
    <w:rsid w:val="00364B58"/>
    <w:rsid w:val="00365E00"/>
    <w:rsid w:val="00366175"/>
    <w:rsid w:val="0036622E"/>
    <w:rsid w:val="00366CB3"/>
    <w:rsid w:val="0036713C"/>
    <w:rsid w:val="00370155"/>
    <w:rsid w:val="00370746"/>
    <w:rsid w:val="00371A54"/>
    <w:rsid w:val="00371EDD"/>
    <w:rsid w:val="00372471"/>
    <w:rsid w:val="00372D46"/>
    <w:rsid w:val="00372E16"/>
    <w:rsid w:val="003730A8"/>
    <w:rsid w:val="00373163"/>
    <w:rsid w:val="00373D1D"/>
    <w:rsid w:val="00374112"/>
    <w:rsid w:val="00375487"/>
    <w:rsid w:val="003754B5"/>
    <w:rsid w:val="003764B4"/>
    <w:rsid w:val="0037730C"/>
    <w:rsid w:val="00381B0B"/>
    <w:rsid w:val="00382643"/>
    <w:rsid w:val="00384A0D"/>
    <w:rsid w:val="00384A3C"/>
    <w:rsid w:val="003850B8"/>
    <w:rsid w:val="00385B62"/>
    <w:rsid w:val="003875BA"/>
    <w:rsid w:val="0039113E"/>
    <w:rsid w:val="00391191"/>
    <w:rsid w:val="0039312E"/>
    <w:rsid w:val="0039370B"/>
    <w:rsid w:val="00393902"/>
    <w:rsid w:val="00393907"/>
    <w:rsid w:val="0039395B"/>
    <w:rsid w:val="00394B3E"/>
    <w:rsid w:val="003954D8"/>
    <w:rsid w:val="00395ACD"/>
    <w:rsid w:val="00396076"/>
    <w:rsid w:val="0039679B"/>
    <w:rsid w:val="003979F2"/>
    <w:rsid w:val="00397B39"/>
    <w:rsid w:val="003A25B2"/>
    <w:rsid w:val="003A25C7"/>
    <w:rsid w:val="003A4EED"/>
    <w:rsid w:val="003A58DA"/>
    <w:rsid w:val="003A69E9"/>
    <w:rsid w:val="003A70F8"/>
    <w:rsid w:val="003A728E"/>
    <w:rsid w:val="003B0425"/>
    <w:rsid w:val="003B070A"/>
    <w:rsid w:val="003B136F"/>
    <w:rsid w:val="003B17C9"/>
    <w:rsid w:val="003B18DB"/>
    <w:rsid w:val="003B471D"/>
    <w:rsid w:val="003B4DF4"/>
    <w:rsid w:val="003B532E"/>
    <w:rsid w:val="003B6255"/>
    <w:rsid w:val="003B7BD2"/>
    <w:rsid w:val="003C04A0"/>
    <w:rsid w:val="003C0E4A"/>
    <w:rsid w:val="003C305A"/>
    <w:rsid w:val="003C344D"/>
    <w:rsid w:val="003C3F43"/>
    <w:rsid w:val="003C522B"/>
    <w:rsid w:val="003C79A8"/>
    <w:rsid w:val="003C7B55"/>
    <w:rsid w:val="003D17AE"/>
    <w:rsid w:val="003D1C69"/>
    <w:rsid w:val="003D334A"/>
    <w:rsid w:val="003D3625"/>
    <w:rsid w:val="003D3BE2"/>
    <w:rsid w:val="003D5556"/>
    <w:rsid w:val="003D7EC0"/>
    <w:rsid w:val="003E0445"/>
    <w:rsid w:val="003E08BB"/>
    <w:rsid w:val="003E195F"/>
    <w:rsid w:val="003E2F5D"/>
    <w:rsid w:val="003E52C4"/>
    <w:rsid w:val="003F0296"/>
    <w:rsid w:val="003F081D"/>
    <w:rsid w:val="003F13A8"/>
    <w:rsid w:val="003F15F2"/>
    <w:rsid w:val="003F1CFC"/>
    <w:rsid w:val="003F2BE7"/>
    <w:rsid w:val="003F2EB6"/>
    <w:rsid w:val="003F315F"/>
    <w:rsid w:val="003F3A13"/>
    <w:rsid w:val="003F4216"/>
    <w:rsid w:val="003F45C8"/>
    <w:rsid w:val="003F471F"/>
    <w:rsid w:val="003F473B"/>
    <w:rsid w:val="003F4916"/>
    <w:rsid w:val="003F4A05"/>
    <w:rsid w:val="003F61C4"/>
    <w:rsid w:val="003F6580"/>
    <w:rsid w:val="004013F1"/>
    <w:rsid w:val="00402EDA"/>
    <w:rsid w:val="00403DC2"/>
    <w:rsid w:val="0040495E"/>
    <w:rsid w:val="00404F0B"/>
    <w:rsid w:val="004057E7"/>
    <w:rsid w:val="00406760"/>
    <w:rsid w:val="00407D43"/>
    <w:rsid w:val="0041185A"/>
    <w:rsid w:val="00412C93"/>
    <w:rsid w:val="00415526"/>
    <w:rsid w:val="004175EA"/>
    <w:rsid w:val="00420DDB"/>
    <w:rsid w:val="00422AD6"/>
    <w:rsid w:val="00423E96"/>
    <w:rsid w:val="00424621"/>
    <w:rsid w:val="00424CB9"/>
    <w:rsid w:val="00425CBA"/>
    <w:rsid w:val="004300E0"/>
    <w:rsid w:val="00430962"/>
    <w:rsid w:val="00431164"/>
    <w:rsid w:val="0043184A"/>
    <w:rsid w:val="00431FA0"/>
    <w:rsid w:val="004321EC"/>
    <w:rsid w:val="00432B64"/>
    <w:rsid w:val="00432C95"/>
    <w:rsid w:val="00433CE1"/>
    <w:rsid w:val="00434AE9"/>
    <w:rsid w:val="004357AF"/>
    <w:rsid w:val="00436824"/>
    <w:rsid w:val="00437814"/>
    <w:rsid w:val="00440603"/>
    <w:rsid w:val="00442575"/>
    <w:rsid w:val="0044261E"/>
    <w:rsid w:val="0044436B"/>
    <w:rsid w:val="004446BD"/>
    <w:rsid w:val="00445DE8"/>
    <w:rsid w:val="0044647E"/>
    <w:rsid w:val="00447863"/>
    <w:rsid w:val="0045325C"/>
    <w:rsid w:val="004542D7"/>
    <w:rsid w:val="00455EA0"/>
    <w:rsid w:val="00460824"/>
    <w:rsid w:val="0046131E"/>
    <w:rsid w:val="00462F74"/>
    <w:rsid w:val="00463046"/>
    <w:rsid w:val="004631B6"/>
    <w:rsid w:val="0046348C"/>
    <w:rsid w:val="00464F9A"/>
    <w:rsid w:val="00465777"/>
    <w:rsid w:val="00465FFE"/>
    <w:rsid w:val="00467CC0"/>
    <w:rsid w:val="00473770"/>
    <w:rsid w:val="004757D1"/>
    <w:rsid w:val="00475B78"/>
    <w:rsid w:val="00475C94"/>
    <w:rsid w:val="00476ACB"/>
    <w:rsid w:val="004807B6"/>
    <w:rsid w:val="00482CDE"/>
    <w:rsid w:val="00484ACB"/>
    <w:rsid w:val="004901F7"/>
    <w:rsid w:val="0049034D"/>
    <w:rsid w:val="00490965"/>
    <w:rsid w:val="0049469D"/>
    <w:rsid w:val="004969B3"/>
    <w:rsid w:val="00496AE4"/>
    <w:rsid w:val="00496B3A"/>
    <w:rsid w:val="00497108"/>
    <w:rsid w:val="004A1362"/>
    <w:rsid w:val="004A144D"/>
    <w:rsid w:val="004A1909"/>
    <w:rsid w:val="004A369F"/>
    <w:rsid w:val="004A3A0B"/>
    <w:rsid w:val="004A4528"/>
    <w:rsid w:val="004A4CD7"/>
    <w:rsid w:val="004B0501"/>
    <w:rsid w:val="004B15B6"/>
    <w:rsid w:val="004B3073"/>
    <w:rsid w:val="004B652A"/>
    <w:rsid w:val="004C1F22"/>
    <w:rsid w:val="004C239C"/>
    <w:rsid w:val="004C5385"/>
    <w:rsid w:val="004C611D"/>
    <w:rsid w:val="004C642D"/>
    <w:rsid w:val="004C7955"/>
    <w:rsid w:val="004D00A7"/>
    <w:rsid w:val="004D0388"/>
    <w:rsid w:val="004D102A"/>
    <w:rsid w:val="004D58A5"/>
    <w:rsid w:val="004D693B"/>
    <w:rsid w:val="004D6955"/>
    <w:rsid w:val="004D73EA"/>
    <w:rsid w:val="004D75DC"/>
    <w:rsid w:val="004E02B3"/>
    <w:rsid w:val="004E03B8"/>
    <w:rsid w:val="004E2CDB"/>
    <w:rsid w:val="004E3298"/>
    <w:rsid w:val="004E3FD0"/>
    <w:rsid w:val="004E5322"/>
    <w:rsid w:val="004E579C"/>
    <w:rsid w:val="004E638B"/>
    <w:rsid w:val="004E6AE7"/>
    <w:rsid w:val="004F2E57"/>
    <w:rsid w:val="004F3647"/>
    <w:rsid w:val="004F4AB1"/>
    <w:rsid w:val="004F581E"/>
    <w:rsid w:val="004F5DEC"/>
    <w:rsid w:val="004F699A"/>
    <w:rsid w:val="004F7C96"/>
    <w:rsid w:val="0050110F"/>
    <w:rsid w:val="00501941"/>
    <w:rsid w:val="005021CD"/>
    <w:rsid w:val="00502339"/>
    <w:rsid w:val="005025B5"/>
    <w:rsid w:val="005026D2"/>
    <w:rsid w:val="00505BAB"/>
    <w:rsid w:val="00507032"/>
    <w:rsid w:val="00507448"/>
    <w:rsid w:val="00507829"/>
    <w:rsid w:val="00510566"/>
    <w:rsid w:val="005105CF"/>
    <w:rsid w:val="00510829"/>
    <w:rsid w:val="005113A6"/>
    <w:rsid w:val="00511A64"/>
    <w:rsid w:val="00511F78"/>
    <w:rsid w:val="00515570"/>
    <w:rsid w:val="005156C3"/>
    <w:rsid w:val="0052157C"/>
    <w:rsid w:val="00522157"/>
    <w:rsid w:val="00523B55"/>
    <w:rsid w:val="00525085"/>
    <w:rsid w:val="00527554"/>
    <w:rsid w:val="00527556"/>
    <w:rsid w:val="0052798D"/>
    <w:rsid w:val="00532C6D"/>
    <w:rsid w:val="00532D76"/>
    <w:rsid w:val="005340FC"/>
    <w:rsid w:val="005356EC"/>
    <w:rsid w:val="00536B30"/>
    <w:rsid w:val="00536E69"/>
    <w:rsid w:val="0054013D"/>
    <w:rsid w:val="00541263"/>
    <w:rsid w:val="00541758"/>
    <w:rsid w:val="0054204B"/>
    <w:rsid w:val="00542A4F"/>
    <w:rsid w:val="00542E57"/>
    <w:rsid w:val="0054332F"/>
    <w:rsid w:val="005434F8"/>
    <w:rsid w:val="005437EE"/>
    <w:rsid w:val="00545448"/>
    <w:rsid w:val="005457C8"/>
    <w:rsid w:val="005458F4"/>
    <w:rsid w:val="00552A4E"/>
    <w:rsid w:val="005542D2"/>
    <w:rsid w:val="0055530B"/>
    <w:rsid w:val="005573A6"/>
    <w:rsid w:val="005577EB"/>
    <w:rsid w:val="0056055E"/>
    <w:rsid w:val="00562943"/>
    <w:rsid w:val="00562997"/>
    <w:rsid w:val="00562B9B"/>
    <w:rsid w:val="00562BD8"/>
    <w:rsid w:val="0056375C"/>
    <w:rsid w:val="0056411B"/>
    <w:rsid w:val="005648A2"/>
    <w:rsid w:val="00564A40"/>
    <w:rsid w:val="00564D9F"/>
    <w:rsid w:val="0056623A"/>
    <w:rsid w:val="005665C4"/>
    <w:rsid w:val="00566D87"/>
    <w:rsid w:val="00567F32"/>
    <w:rsid w:val="00572B89"/>
    <w:rsid w:val="00572C64"/>
    <w:rsid w:val="005736D7"/>
    <w:rsid w:val="00573888"/>
    <w:rsid w:val="00574519"/>
    <w:rsid w:val="00576106"/>
    <w:rsid w:val="0057613D"/>
    <w:rsid w:val="00580CDF"/>
    <w:rsid w:val="005827FD"/>
    <w:rsid w:val="005842FE"/>
    <w:rsid w:val="0058656E"/>
    <w:rsid w:val="00586A8C"/>
    <w:rsid w:val="0059376F"/>
    <w:rsid w:val="005944C8"/>
    <w:rsid w:val="00595E47"/>
    <w:rsid w:val="00595FAF"/>
    <w:rsid w:val="00597045"/>
    <w:rsid w:val="005974A1"/>
    <w:rsid w:val="00597C59"/>
    <w:rsid w:val="005A23D3"/>
    <w:rsid w:val="005A32F3"/>
    <w:rsid w:val="005A43CB"/>
    <w:rsid w:val="005A4C9B"/>
    <w:rsid w:val="005A4FFF"/>
    <w:rsid w:val="005B2C2C"/>
    <w:rsid w:val="005B32FF"/>
    <w:rsid w:val="005B3D62"/>
    <w:rsid w:val="005B5FF0"/>
    <w:rsid w:val="005B7C60"/>
    <w:rsid w:val="005C0C86"/>
    <w:rsid w:val="005C1598"/>
    <w:rsid w:val="005C1FC7"/>
    <w:rsid w:val="005C34B8"/>
    <w:rsid w:val="005C3BC9"/>
    <w:rsid w:val="005C4319"/>
    <w:rsid w:val="005C54ED"/>
    <w:rsid w:val="005C6363"/>
    <w:rsid w:val="005C69DA"/>
    <w:rsid w:val="005C6F2B"/>
    <w:rsid w:val="005C7663"/>
    <w:rsid w:val="005C781E"/>
    <w:rsid w:val="005D1093"/>
    <w:rsid w:val="005D1813"/>
    <w:rsid w:val="005D19D9"/>
    <w:rsid w:val="005D1E65"/>
    <w:rsid w:val="005D2EA0"/>
    <w:rsid w:val="005D3167"/>
    <w:rsid w:val="005D3CE6"/>
    <w:rsid w:val="005D3E2A"/>
    <w:rsid w:val="005D4F04"/>
    <w:rsid w:val="005D5E7C"/>
    <w:rsid w:val="005D763C"/>
    <w:rsid w:val="005E1768"/>
    <w:rsid w:val="005E1CA6"/>
    <w:rsid w:val="005E2331"/>
    <w:rsid w:val="005E37B2"/>
    <w:rsid w:val="005E3C26"/>
    <w:rsid w:val="005E4433"/>
    <w:rsid w:val="005E51D7"/>
    <w:rsid w:val="005E51DF"/>
    <w:rsid w:val="005E5D53"/>
    <w:rsid w:val="005E67A2"/>
    <w:rsid w:val="005E6BB5"/>
    <w:rsid w:val="005E6D72"/>
    <w:rsid w:val="005E7CDF"/>
    <w:rsid w:val="005F00BD"/>
    <w:rsid w:val="005F5069"/>
    <w:rsid w:val="005F59C6"/>
    <w:rsid w:val="005F6677"/>
    <w:rsid w:val="0060010D"/>
    <w:rsid w:val="00600304"/>
    <w:rsid w:val="00600E08"/>
    <w:rsid w:val="0060130B"/>
    <w:rsid w:val="006031CA"/>
    <w:rsid w:val="00603E4E"/>
    <w:rsid w:val="0060558B"/>
    <w:rsid w:val="00605D7D"/>
    <w:rsid w:val="00606E7D"/>
    <w:rsid w:val="00610019"/>
    <w:rsid w:val="00611791"/>
    <w:rsid w:val="0061264D"/>
    <w:rsid w:val="00614FC9"/>
    <w:rsid w:val="00615EA3"/>
    <w:rsid w:val="00617098"/>
    <w:rsid w:val="00617708"/>
    <w:rsid w:val="00617C17"/>
    <w:rsid w:val="00620831"/>
    <w:rsid w:val="00621722"/>
    <w:rsid w:val="00621A73"/>
    <w:rsid w:val="00622289"/>
    <w:rsid w:val="006255FB"/>
    <w:rsid w:val="006259DF"/>
    <w:rsid w:val="006309EF"/>
    <w:rsid w:val="00631180"/>
    <w:rsid w:val="0063183D"/>
    <w:rsid w:val="00632DB1"/>
    <w:rsid w:val="006333C6"/>
    <w:rsid w:val="00633A02"/>
    <w:rsid w:val="00634643"/>
    <w:rsid w:val="00634FBF"/>
    <w:rsid w:val="006366F6"/>
    <w:rsid w:val="00636B7A"/>
    <w:rsid w:val="00637576"/>
    <w:rsid w:val="006379C0"/>
    <w:rsid w:val="0064197E"/>
    <w:rsid w:val="00643F40"/>
    <w:rsid w:val="006444D7"/>
    <w:rsid w:val="00644AB8"/>
    <w:rsid w:val="006464CD"/>
    <w:rsid w:val="00646D22"/>
    <w:rsid w:val="0064727D"/>
    <w:rsid w:val="00651292"/>
    <w:rsid w:val="006519C3"/>
    <w:rsid w:val="00652660"/>
    <w:rsid w:val="006529EE"/>
    <w:rsid w:val="006548D7"/>
    <w:rsid w:val="006557CD"/>
    <w:rsid w:val="00657268"/>
    <w:rsid w:val="00662B78"/>
    <w:rsid w:val="00662FBA"/>
    <w:rsid w:val="006641F7"/>
    <w:rsid w:val="006647E3"/>
    <w:rsid w:val="00666482"/>
    <w:rsid w:val="00666FAF"/>
    <w:rsid w:val="0066707B"/>
    <w:rsid w:val="00671A00"/>
    <w:rsid w:val="00671E26"/>
    <w:rsid w:val="00672D0E"/>
    <w:rsid w:val="00673021"/>
    <w:rsid w:val="00673165"/>
    <w:rsid w:val="006754F2"/>
    <w:rsid w:val="006803B3"/>
    <w:rsid w:val="006806D2"/>
    <w:rsid w:val="00680BB1"/>
    <w:rsid w:val="00681268"/>
    <w:rsid w:val="0068275F"/>
    <w:rsid w:val="00684136"/>
    <w:rsid w:val="00684EBE"/>
    <w:rsid w:val="0068505D"/>
    <w:rsid w:val="006911E2"/>
    <w:rsid w:val="006912F9"/>
    <w:rsid w:val="00691BB4"/>
    <w:rsid w:val="00691C68"/>
    <w:rsid w:val="00691DFC"/>
    <w:rsid w:val="00692524"/>
    <w:rsid w:val="00692A60"/>
    <w:rsid w:val="00692AEC"/>
    <w:rsid w:val="00692C4E"/>
    <w:rsid w:val="006934B8"/>
    <w:rsid w:val="00695636"/>
    <w:rsid w:val="00695732"/>
    <w:rsid w:val="0069690F"/>
    <w:rsid w:val="00696D06"/>
    <w:rsid w:val="006974A8"/>
    <w:rsid w:val="00697703"/>
    <w:rsid w:val="00697FC9"/>
    <w:rsid w:val="006A060A"/>
    <w:rsid w:val="006A08AB"/>
    <w:rsid w:val="006A1965"/>
    <w:rsid w:val="006A19ED"/>
    <w:rsid w:val="006A5054"/>
    <w:rsid w:val="006A555C"/>
    <w:rsid w:val="006A5931"/>
    <w:rsid w:val="006A66EF"/>
    <w:rsid w:val="006A70C8"/>
    <w:rsid w:val="006A78E5"/>
    <w:rsid w:val="006A79ED"/>
    <w:rsid w:val="006B1917"/>
    <w:rsid w:val="006B2C07"/>
    <w:rsid w:val="006B3F16"/>
    <w:rsid w:val="006B486B"/>
    <w:rsid w:val="006B63A1"/>
    <w:rsid w:val="006B64D4"/>
    <w:rsid w:val="006B66D8"/>
    <w:rsid w:val="006B6E58"/>
    <w:rsid w:val="006C1D36"/>
    <w:rsid w:val="006C1FAB"/>
    <w:rsid w:val="006C38B3"/>
    <w:rsid w:val="006C4BC1"/>
    <w:rsid w:val="006C4DAD"/>
    <w:rsid w:val="006C592E"/>
    <w:rsid w:val="006C5A0A"/>
    <w:rsid w:val="006C5A97"/>
    <w:rsid w:val="006C65A2"/>
    <w:rsid w:val="006C730E"/>
    <w:rsid w:val="006D0A12"/>
    <w:rsid w:val="006D2597"/>
    <w:rsid w:val="006D4913"/>
    <w:rsid w:val="006D4A9F"/>
    <w:rsid w:val="006D574F"/>
    <w:rsid w:val="006D57A5"/>
    <w:rsid w:val="006D6D92"/>
    <w:rsid w:val="006E12CD"/>
    <w:rsid w:val="006E3367"/>
    <w:rsid w:val="006E416A"/>
    <w:rsid w:val="006E4675"/>
    <w:rsid w:val="006E541F"/>
    <w:rsid w:val="006E6060"/>
    <w:rsid w:val="006E6391"/>
    <w:rsid w:val="006E7093"/>
    <w:rsid w:val="006E7834"/>
    <w:rsid w:val="006E7ABD"/>
    <w:rsid w:val="006E7F10"/>
    <w:rsid w:val="006F0713"/>
    <w:rsid w:val="006F0E4A"/>
    <w:rsid w:val="006F2E9A"/>
    <w:rsid w:val="006F3B25"/>
    <w:rsid w:val="006F506C"/>
    <w:rsid w:val="006F62DF"/>
    <w:rsid w:val="006F6361"/>
    <w:rsid w:val="006F7006"/>
    <w:rsid w:val="006F7D34"/>
    <w:rsid w:val="006F7E8E"/>
    <w:rsid w:val="00700BF8"/>
    <w:rsid w:val="007011F6"/>
    <w:rsid w:val="007016F1"/>
    <w:rsid w:val="00701794"/>
    <w:rsid w:val="00702417"/>
    <w:rsid w:val="007039DA"/>
    <w:rsid w:val="00703A58"/>
    <w:rsid w:val="00703DCC"/>
    <w:rsid w:val="00704D08"/>
    <w:rsid w:val="007053F6"/>
    <w:rsid w:val="00706376"/>
    <w:rsid w:val="0070739A"/>
    <w:rsid w:val="0070D41D"/>
    <w:rsid w:val="0071122A"/>
    <w:rsid w:val="00712C26"/>
    <w:rsid w:val="00712C30"/>
    <w:rsid w:val="0071336B"/>
    <w:rsid w:val="0071370C"/>
    <w:rsid w:val="00716E87"/>
    <w:rsid w:val="0072078C"/>
    <w:rsid w:val="007210DA"/>
    <w:rsid w:val="007212C8"/>
    <w:rsid w:val="00721A2F"/>
    <w:rsid w:val="007220EA"/>
    <w:rsid w:val="007254AC"/>
    <w:rsid w:val="00727994"/>
    <w:rsid w:val="00727A14"/>
    <w:rsid w:val="0073029E"/>
    <w:rsid w:val="0073073A"/>
    <w:rsid w:val="00731418"/>
    <w:rsid w:val="00731C08"/>
    <w:rsid w:val="00732226"/>
    <w:rsid w:val="00733809"/>
    <w:rsid w:val="00734698"/>
    <w:rsid w:val="00734D21"/>
    <w:rsid w:val="00736AF3"/>
    <w:rsid w:val="00736BE9"/>
    <w:rsid w:val="007370FC"/>
    <w:rsid w:val="0073760D"/>
    <w:rsid w:val="0073773B"/>
    <w:rsid w:val="00740030"/>
    <w:rsid w:val="0074239F"/>
    <w:rsid w:val="007423EC"/>
    <w:rsid w:val="007429D5"/>
    <w:rsid w:val="00742A93"/>
    <w:rsid w:val="00742C13"/>
    <w:rsid w:val="00743482"/>
    <w:rsid w:val="00743615"/>
    <w:rsid w:val="00743FE3"/>
    <w:rsid w:val="007441FF"/>
    <w:rsid w:val="007443B8"/>
    <w:rsid w:val="00744ABC"/>
    <w:rsid w:val="00744EAB"/>
    <w:rsid w:val="00747B07"/>
    <w:rsid w:val="007502AA"/>
    <w:rsid w:val="0075101B"/>
    <w:rsid w:val="00751633"/>
    <w:rsid w:val="00751AF6"/>
    <w:rsid w:val="00751C9D"/>
    <w:rsid w:val="007528B9"/>
    <w:rsid w:val="00756D8B"/>
    <w:rsid w:val="00760580"/>
    <w:rsid w:val="00761FFA"/>
    <w:rsid w:val="007631DA"/>
    <w:rsid w:val="0076329E"/>
    <w:rsid w:val="007636D2"/>
    <w:rsid w:val="007636EE"/>
    <w:rsid w:val="00764BC7"/>
    <w:rsid w:val="00765FB5"/>
    <w:rsid w:val="0076776F"/>
    <w:rsid w:val="00767AF7"/>
    <w:rsid w:val="00767E3E"/>
    <w:rsid w:val="0077439C"/>
    <w:rsid w:val="00775365"/>
    <w:rsid w:val="00775D4B"/>
    <w:rsid w:val="0077647F"/>
    <w:rsid w:val="0078110E"/>
    <w:rsid w:val="00781174"/>
    <w:rsid w:val="007820D4"/>
    <w:rsid w:val="00782358"/>
    <w:rsid w:val="00782F27"/>
    <w:rsid w:val="007837E0"/>
    <w:rsid w:val="007848D1"/>
    <w:rsid w:val="00784CF3"/>
    <w:rsid w:val="0078594A"/>
    <w:rsid w:val="00786370"/>
    <w:rsid w:val="00791F39"/>
    <w:rsid w:val="0079327C"/>
    <w:rsid w:val="00794916"/>
    <w:rsid w:val="007957BC"/>
    <w:rsid w:val="007958CE"/>
    <w:rsid w:val="007A153F"/>
    <w:rsid w:val="007A2FCE"/>
    <w:rsid w:val="007A3047"/>
    <w:rsid w:val="007A57D4"/>
    <w:rsid w:val="007A5C05"/>
    <w:rsid w:val="007A691E"/>
    <w:rsid w:val="007B06DE"/>
    <w:rsid w:val="007B0C91"/>
    <w:rsid w:val="007B2D16"/>
    <w:rsid w:val="007B2E1E"/>
    <w:rsid w:val="007B3491"/>
    <w:rsid w:val="007B5AC6"/>
    <w:rsid w:val="007B728C"/>
    <w:rsid w:val="007B7449"/>
    <w:rsid w:val="007B7BED"/>
    <w:rsid w:val="007C0E06"/>
    <w:rsid w:val="007C1557"/>
    <w:rsid w:val="007C1594"/>
    <w:rsid w:val="007C2BD6"/>
    <w:rsid w:val="007C313A"/>
    <w:rsid w:val="007C3AD0"/>
    <w:rsid w:val="007C4AFD"/>
    <w:rsid w:val="007C6252"/>
    <w:rsid w:val="007C6A97"/>
    <w:rsid w:val="007D0326"/>
    <w:rsid w:val="007D03F6"/>
    <w:rsid w:val="007D2B92"/>
    <w:rsid w:val="007D389A"/>
    <w:rsid w:val="007D77ED"/>
    <w:rsid w:val="007E1318"/>
    <w:rsid w:val="007E1E58"/>
    <w:rsid w:val="007E6B0D"/>
    <w:rsid w:val="007E7C24"/>
    <w:rsid w:val="007F0545"/>
    <w:rsid w:val="007F09A0"/>
    <w:rsid w:val="007F2148"/>
    <w:rsid w:val="007F559A"/>
    <w:rsid w:val="007F6230"/>
    <w:rsid w:val="007F6245"/>
    <w:rsid w:val="007F711E"/>
    <w:rsid w:val="008020D7"/>
    <w:rsid w:val="00802D31"/>
    <w:rsid w:val="00803342"/>
    <w:rsid w:val="0080577C"/>
    <w:rsid w:val="00805C3A"/>
    <w:rsid w:val="008068C6"/>
    <w:rsid w:val="0081150A"/>
    <w:rsid w:val="00811871"/>
    <w:rsid w:val="008131D9"/>
    <w:rsid w:val="00814600"/>
    <w:rsid w:val="00814AD5"/>
    <w:rsid w:val="00816E4A"/>
    <w:rsid w:val="00817491"/>
    <w:rsid w:val="00817726"/>
    <w:rsid w:val="00817869"/>
    <w:rsid w:val="00824695"/>
    <w:rsid w:val="008265CB"/>
    <w:rsid w:val="00826AFF"/>
    <w:rsid w:val="00827718"/>
    <w:rsid w:val="00830062"/>
    <w:rsid w:val="00830A0F"/>
    <w:rsid w:val="008310ED"/>
    <w:rsid w:val="008318CD"/>
    <w:rsid w:val="008335CF"/>
    <w:rsid w:val="008344A9"/>
    <w:rsid w:val="00835095"/>
    <w:rsid w:val="008359BE"/>
    <w:rsid w:val="00836A36"/>
    <w:rsid w:val="00837044"/>
    <w:rsid w:val="008376F9"/>
    <w:rsid w:val="0084084C"/>
    <w:rsid w:val="00840942"/>
    <w:rsid w:val="008410CF"/>
    <w:rsid w:val="00841722"/>
    <w:rsid w:val="0084187A"/>
    <w:rsid w:val="0084332E"/>
    <w:rsid w:val="00845A0A"/>
    <w:rsid w:val="00845D65"/>
    <w:rsid w:val="00846D3F"/>
    <w:rsid w:val="00850532"/>
    <w:rsid w:val="008520F0"/>
    <w:rsid w:val="00854100"/>
    <w:rsid w:val="008568C7"/>
    <w:rsid w:val="00856BE9"/>
    <w:rsid w:val="00856F31"/>
    <w:rsid w:val="00862003"/>
    <w:rsid w:val="0086242B"/>
    <w:rsid w:val="0086417E"/>
    <w:rsid w:val="00864468"/>
    <w:rsid w:val="00864819"/>
    <w:rsid w:val="0086487B"/>
    <w:rsid w:val="00865633"/>
    <w:rsid w:val="0086752E"/>
    <w:rsid w:val="00870422"/>
    <w:rsid w:val="00870561"/>
    <w:rsid w:val="00870A4E"/>
    <w:rsid w:val="0087172D"/>
    <w:rsid w:val="0087266F"/>
    <w:rsid w:val="008727C7"/>
    <w:rsid w:val="00873F72"/>
    <w:rsid w:val="0087575C"/>
    <w:rsid w:val="00875D7E"/>
    <w:rsid w:val="008765F3"/>
    <w:rsid w:val="00877A0A"/>
    <w:rsid w:val="00881719"/>
    <w:rsid w:val="00881905"/>
    <w:rsid w:val="00882913"/>
    <w:rsid w:val="00884223"/>
    <w:rsid w:val="008853EC"/>
    <w:rsid w:val="00886C34"/>
    <w:rsid w:val="0088707A"/>
    <w:rsid w:val="00887162"/>
    <w:rsid w:val="00891445"/>
    <w:rsid w:val="008932FC"/>
    <w:rsid w:val="0089369D"/>
    <w:rsid w:val="008947C5"/>
    <w:rsid w:val="00897F27"/>
    <w:rsid w:val="008A00EA"/>
    <w:rsid w:val="008A1262"/>
    <w:rsid w:val="008A189E"/>
    <w:rsid w:val="008A2467"/>
    <w:rsid w:val="008A305E"/>
    <w:rsid w:val="008A3919"/>
    <w:rsid w:val="008A3B2C"/>
    <w:rsid w:val="008A45D5"/>
    <w:rsid w:val="008A51D3"/>
    <w:rsid w:val="008A5E01"/>
    <w:rsid w:val="008B00FC"/>
    <w:rsid w:val="008B0101"/>
    <w:rsid w:val="008B0558"/>
    <w:rsid w:val="008B19F3"/>
    <w:rsid w:val="008B2886"/>
    <w:rsid w:val="008B409D"/>
    <w:rsid w:val="008B44D2"/>
    <w:rsid w:val="008B4584"/>
    <w:rsid w:val="008B59D3"/>
    <w:rsid w:val="008B5F17"/>
    <w:rsid w:val="008B71C3"/>
    <w:rsid w:val="008B73FB"/>
    <w:rsid w:val="008B7AEB"/>
    <w:rsid w:val="008C1276"/>
    <w:rsid w:val="008C209A"/>
    <w:rsid w:val="008C22C9"/>
    <w:rsid w:val="008C2F88"/>
    <w:rsid w:val="008C3550"/>
    <w:rsid w:val="008C3697"/>
    <w:rsid w:val="008C4969"/>
    <w:rsid w:val="008C4D2E"/>
    <w:rsid w:val="008C4E87"/>
    <w:rsid w:val="008C502D"/>
    <w:rsid w:val="008C5234"/>
    <w:rsid w:val="008D02F8"/>
    <w:rsid w:val="008D19D6"/>
    <w:rsid w:val="008D4234"/>
    <w:rsid w:val="008D4C92"/>
    <w:rsid w:val="008D8770"/>
    <w:rsid w:val="008E07A0"/>
    <w:rsid w:val="008E16E3"/>
    <w:rsid w:val="008E1E4A"/>
    <w:rsid w:val="008E275F"/>
    <w:rsid w:val="008E3C4C"/>
    <w:rsid w:val="008E4934"/>
    <w:rsid w:val="008E4E25"/>
    <w:rsid w:val="008E5E72"/>
    <w:rsid w:val="008E64BF"/>
    <w:rsid w:val="008E6C03"/>
    <w:rsid w:val="008E74DE"/>
    <w:rsid w:val="008E7ECA"/>
    <w:rsid w:val="008F0EEC"/>
    <w:rsid w:val="008F1722"/>
    <w:rsid w:val="008F3C73"/>
    <w:rsid w:val="008F4712"/>
    <w:rsid w:val="008F6346"/>
    <w:rsid w:val="008F6E28"/>
    <w:rsid w:val="008F7878"/>
    <w:rsid w:val="009000FB"/>
    <w:rsid w:val="0090016F"/>
    <w:rsid w:val="0090086F"/>
    <w:rsid w:val="00900AC6"/>
    <w:rsid w:val="00900F5B"/>
    <w:rsid w:val="00901005"/>
    <w:rsid w:val="009024C8"/>
    <w:rsid w:val="00903A14"/>
    <w:rsid w:val="0090541E"/>
    <w:rsid w:val="00906625"/>
    <w:rsid w:val="00906B91"/>
    <w:rsid w:val="00906BBA"/>
    <w:rsid w:val="00907493"/>
    <w:rsid w:val="009078A7"/>
    <w:rsid w:val="009125FA"/>
    <w:rsid w:val="009128CD"/>
    <w:rsid w:val="00912B55"/>
    <w:rsid w:val="00913661"/>
    <w:rsid w:val="009139B3"/>
    <w:rsid w:val="009149B1"/>
    <w:rsid w:val="009169BE"/>
    <w:rsid w:val="00916F84"/>
    <w:rsid w:val="00917F51"/>
    <w:rsid w:val="00921959"/>
    <w:rsid w:val="00921CAB"/>
    <w:rsid w:val="00921D54"/>
    <w:rsid w:val="00922FD8"/>
    <w:rsid w:val="00923837"/>
    <w:rsid w:val="0092521A"/>
    <w:rsid w:val="009255A0"/>
    <w:rsid w:val="00925AF2"/>
    <w:rsid w:val="00926571"/>
    <w:rsid w:val="00926AE5"/>
    <w:rsid w:val="00927894"/>
    <w:rsid w:val="00927C4B"/>
    <w:rsid w:val="00927DD9"/>
    <w:rsid w:val="009301D3"/>
    <w:rsid w:val="00931E2D"/>
    <w:rsid w:val="00932767"/>
    <w:rsid w:val="009338A0"/>
    <w:rsid w:val="00936744"/>
    <w:rsid w:val="00936AA0"/>
    <w:rsid w:val="00936F43"/>
    <w:rsid w:val="009403E0"/>
    <w:rsid w:val="00941929"/>
    <w:rsid w:val="00942022"/>
    <w:rsid w:val="0094331E"/>
    <w:rsid w:val="00944E2D"/>
    <w:rsid w:val="009457DA"/>
    <w:rsid w:val="00945C6E"/>
    <w:rsid w:val="009460D0"/>
    <w:rsid w:val="00946217"/>
    <w:rsid w:val="0095088E"/>
    <w:rsid w:val="00951B0B"/>
    <w:rsid w:val="009533AC"/>
    <w:rsid w:val="009533EA"/>
    <w:rsid w:val="00954A70"/>
    <w:rsid w:val="00954BAC"/>
    <w:rsid w:val="00956EC8"/>
    <w:rsid w:val="009572C3"/>
    <w:rsid w:val="00957FC3"/>
    <w:rsid w:val="0096126B"/>
    <w:rsid w:val="00961BA4"/>
    <w:rsid w:val="00961E93"/>
    <w:rsid w:val="009627FD"/>
    <w:rsid w:val="00963742"/>
    <w:rsid w:val="00963834"/>
    <w:rsid w:val="00963CCC"/>
    <w:rsid w:val="009650A4"/>
    <w:rsid w:val="00965285"/>
    <w:rsid w:val="00966C86"/>
    <w:rsid w:val="0096746A"/>
    <w:rsid w:val="0096750C"/>
    <w:rsid w:val="0097043E"/>
    <w:rsid w:val="00973A76"/>
    <w:rsid w:val="009747CF"/>
    <w:rsid w:val="00980D1C"/>
    <w:rsid w:val="00982F26"/>
    <w:rsid w:val="00983E1F"/>
    <w:rsid w:val="00985373"/>
    <w:rsid w:val="0098542C"/>
    <w:rsid w:val="009856D3"/>
    <w:rsid w:val="00985B29"/>
    <w:rsid w:val="00986915"/>
    <w:rsid w:val="0099208F"/>
    <w:rsid w:val="0099286D"/>
    <w:rsid w:val="009938AE"/>
    <w:rsid w:val="009950E8"/>
    <w:rsid w:val="00995FB2"/>
    <w:rsid w:val="00996207"/>
    <w:rsid w:val="009A22A4"/>
    <w:rsid w:val="009A25A5"/>
    <w:rsid w:val="009A27D1"/>
    <w:rsid w:val="009A4611"/>
    <w:rsid w:val="009A4979"/>
    <w:rsid w:val="009A4E57"/>
    <w:rsid w:val="009A5145"/>
    <w:rsid w:val="009A5B6A"/>
    <w:rsid w:val="009A6B93"/>
    <w:rsid w:val="009A6EEB"/>
    <w:rsid w:val="009A785C"/>
    <w:rsid w:val="009B0947"/>
    <w:rsid w:val="009B3485"/>
    <w:rsid w:val="009B35C5"/>
    <w:rsid w:val="009B4499"/>
    <w:rsid w:val="009B5356"/>
    <w:rsid w:val="009B53B0"/>
    <w:rsid w:val="009B63F7"/>
    <w:rsid w:val="009C0B27"/>
    <w:rsid w:val="009C0B35"/>
    <w:rsid w:val="009C1BF2"/>
    <w:rsid w:val="009C1FBB"/>
    <w:rsid w:val="009C209C"/>
    <w:rsid w:val="009C2974"/>
    <w:rsid w:val="009C47E9"/>
    <w:rsid w:val="009C4892"/>
    <w:rsid w:val="009C6B2B"/>
    <w:rsid w:val="009C6C29"/>
    <w:rsid w:val="009C73F4"/>
    <w:rsid w:val="009C7BD4"/>
    <w:rsid w:val="009CEB31"/>
    <w:rsid w:val="009D193E"/>
    <w:rsid w:val="009D1A96"/>
    <w:rsid w:val="009D348A"/>
    <w:rsid w:val="009D4C59"/>
    <w:rsid w:val="009D4F9D"/>
    <w:rsid w:val="009D5324"/>
    <w:rsid w:val="009D54C3"/>
    <w:rsid w:val="009D603E"/>
    <w:rsid w:val="009D6B51"/>
    <w:rsid w:val="009E156D"/>
    <w:rsid w:val="009E158E"/>
    <w:rsid w:val="009E179C"/>
    <w:rsid w:val="009E206C"/>
    <w:rsid w:val="009E3FB0"/>
    <w:rsid w:val="009E477B"/>
    <w:rsid w:val="009E6C9C"/>
    <w:rsid w:val="009F063C"/>
    <w:rsid w:val="009F103C"/>
    <w:rsid w:val="009F34AF"/>
    <w:rsid w:val="009F5678"/>
    <w:rsid w:val="009F6E7C"/>
    <w:rsid w:val="009F79D1"/>
    <w:rsid w:val="009F7C75"/>
    <w:rsid w:val="00A010CB"/>
    <w:rsid w:val="00A03785"/>
    <w:rsid w:val="00A03F36"/>
    <w:rsid w:val="00A04005"/>
    <w:rsid w:val="00A044EB"/>
    <w:rsid w:val="00A05268"/>
    <w:rsid w:val="00A0726D"/>
    <w:rsid w:val="00A07369"/>
    <w:rsid w:val="00A07A74"/>
    <w:rsid w:val="00A11E0E"/>
    <w:rsid w:val="00A1263B"/>
    <w:rsid w:val="00A13526"/>
    <w:rsid w:val="00A16D40"/>
    <w:rsid w:val="00A1707F"/>
    <w:rsid w:val="00A1750A"/>
    <w:rsid w:val="00A20AAD"/>
    <w:rsid w:val="00A20B82"/>
    <w:rsid w:val="00A212D9"/>
    <w:rsid w:val="00A21FA7"/>
    <w:rsid w:val="00A2269B"/>
    <w:rsid w:val="00A23A7A"/>
    <w:rsid w:val="00A25B6A"/>
    <w:rsid w:val="00A2714D"/>
    <w:rsid w:val="00A30107"/>
    <w:rsid w:val="00A30678"/>
    <w:rsid w:val="00A3166A"/>
    <w:rsid w:val="00A322DD"/>
    <w:rsid w:val="00A3285E"/>
    <w:rsid w:val="00A35556"/>
    <w:rsid w:val="00A37673"/>
    <w:rsid w:val="00A37788"/>
    <w:rsid w:val="00A42429"/>
    <w:rsid w:val="00A45BB2"/>
    <w:rsid w:val="00A45FF2"/>
    <w:rsid w:val="00A46EB3"/>
    <w:rsid w:val="00A47CEF"/>
    <w:rsid w:val="00A50A55"/>
    <w:rsid w:val="00A5108F"/>
    <w:rsid w:val="00A51104"/>
    <w:rsid w:val="00A5233D"/>
    <w:rsid w:val="00A561B2"/>
    <w:rsid w:val="00A565F0"/>
    <w:rsid w:val="00A601F9"/>
    <w:rsid w:val="00A60C05"/>
    <w:rsid w:val="00A60C9A"/>
    <w:rsid w:val="00A6132A"/>
    <w:rsid w:val="00A62222"/>
    <w:rsid w:val="00A62471"/>
    <w:rsid w:val="00A631EC"/>
    <w:rsid w:val="00A640F8"/>
    <w:rsid w:val="00A64203"/>
    <w:rsid w:val="00A64B17"/>
    <w:rsid w:val="00A67124"/>
    <w:rsid w:val="00A672B3"/>
    <w:rsid w:val="00A67A7B"/>
    <w:rsid w:val="00A67C84"/>
    <w:rsid w:val="00A701F0"/>
    <w:rsid w:val="00A705E8"/>
    <w:rsid w:val="00A70951"/>
    <w:rsid w:val="00A753FC"/>
    <w:rsid w:val="00A75537"/>
    <w:rsid w:val="00A80548"/>
    <w:rsid w:val="00A8251F"/>
    <w:rsid w:val="00A82ADC"/>
    <w:rsid w:val="00A82CEB"/>
    <w:rsid w:val="00A8539E"/>
    <w:rsid w:val="00A859EF"/>
    <w:rsid w:val="00A85F5C"/>
    <w:rsid w:val="00A86353"/>
    <w:rsid w:val="00A87CAA"/>
    <w:rsid w:val="00A91507"/>
    <w:rsid w:val="00A92783"/>
    <w:rsid w:val="00A94A6E"/>
    <w:rsid w:val="00A9515C"/>
    <w:rsid w:val="00A96322"/>
    <w:rsid w:val="00A964C8"/>
    <w:rsid w:val="00A9732F"/>
    <w:rsid w:val="00AA1125"/>
    <w:rsid w:val="00AA1803"/>
    <w:rsid w:val="00AA1F89"/>
    <w:rsid w:val="00AA3911"/>
    <w:rsid w:val="00AA3B4C"/>
    <w:rsid w:val="00AA453C"/>
    <w:rsid w:val="00AA4702"/>
    <w:rsid w:val="00AA4FFF"/>
    <w:rsid w:val="00AA5574"/>
    <w:rsid w:val="00AA62D4"/>
    <w:rsid w:val="00AA638B"/>
    <w:rsid w:val="00AA7023"/>
    <w:rsid w:val="00AB08A1"/>
    <w:rsid w:val="00AB0B4C"/>
    <w:rsid w:val="00AB2A87"/>
    <w:rsid w:val="00AB2E01"/>
    <w:rsid w:val="00AB4FFF"/>
    <w:rsid w:val="00AB549F"/>
    <w:rsid w:val="00AB5722"/>
    <w:rsid w:val="00AB5A98"/>
    <w:rsid w:val="00AB5BF0"/>
    <w:rsid w:val="00AB5FAE"/>
    <w:rsid w:val="00AB62D5"/>
    <w:rsid w:val="00AB7861"/>
    <w:rsid w:val="00AC0587"/>
    <w:rsid w:val="00AC083C"/>
    <w:rsid w:val="00AC0CFA"/>
    <w:rsid w:val="00AC175E"/>
    <w:rsid w:val="00AC1A6B"/>
    <w:rsid w:val="00AC2EC5"/>
    <w:rsid w:val="00AC543C"/>
    <w:rsid w:val="00AC5D93"/>
    <w:rsid w:val="00AC739C"/>
    <w:rsid w:val="00AD009D"/>
    <w:rsid w:val="00AD5E36"/>
    <w:rsid w:val="00AD67EA"/>
    <w:rsid w:val="00AD76DA"/>
    <w:rsid w:val="00AD79D9"/>
    <w:rsid w:val="00AE0F2D"/>
    <w:rsid w:val="00AE1067"/>
    <w:rsid w:val="00AE1A38"/>
    <w:rsid w:val="00AE2A67"/>
    <w:rsid w:val="00AE3141"/>
    <w:rsid w:val="00AE6D9C"/>
    <w:rsid w:val="00AE6F06"/>
    <w:rsid w:val="00AE78D9"/>
    <w:rsid w:val="00AF411F"/>
    <w:rsid w:val="00AF497E"/>
    <w:rsid w:val="00AF59DF"/>
    <w:rsid w:val="00B0052A"/>
    <w:rsid w:val="00B0068B"/>
    <w:rsid w:val="00B022AB"/>
    <w:rsid w:val="00B026F8"/>
    <w:rsid w:val="00B03251"/>
    <w:rsid w:val="00B03559"/>
    <w:rsid w:val="00B04A2E"/>
    <w:rsid w:val="00B067D7"/>
    <w:rsid w:val="00B06C3D"/>
    <w:rsid w:val="00B07069"/>
    <w:rsid w:val="00B12394"/>
    <w:rsid w:val="00B13EBA"/>
    <w:rsid w:val="00B2077C"/>
    <w:rsid w:val="00B20E82"/>
    <w:rsid w:val="00B2215F"/>
    <w:rsid w:val="00B23322"/>
    <w:rsid w:val="00B2397F"/>
    <w:rsid w:val="00B243B1"/>
    <w:rsid w:val="00B24DE6"/>
    <w:rsid w:val="00B30E06"/>
    <w:rsid w:val="00B312B3"/>
    <w:rsid w:val="00B328BB"/>
    <w:rsid w:val="00B33B07"/>
    <w:rsid w:val="00B34288"/>
    <w:rsid w:val="00B3561A"/>
    <w:rsid w:val="00B36222"/>
    <w:rsid w:val="00B43821"/>
    <w:rsid w:val="00B4408B"/>
    <w:rsid w:val="00B44E31"/>
    <w:rsid w:val="00B45759"/>
    <w:rsid w:val="00B46167"/>
    <w:rsid w:val="00B4638A"/>
    <w:rsid w:val="00B46BA0"/>
    <w:rsid w:val="00B47DF2"/>
    <w:rsid w:val="00B502ED"/>
    <w:rsid w:val="00B50342"/>
    <w:rsid w:val="00B5102A"/>
    <w:rsid w:val="00B51294"/>
    <w:rsid w:val="00B516A4"/>
    <w:rsid w:val="00B516C7"/>
    <w:rsid w:val="00B51AAA"/>
    <w:rsid w:val="00B54C77"/>
    <w:rsid w:val="00B54D7A"/>
    <w:rsid w:val="00B55D26"/>
    <w:rsid w:val="00B565D3"/>
    <w:rsid w:val="00B56694"/>
    <w:rsid w:val="00B60461"/>
    <w:rsid w:val="00B60CE2"/>
    <w:rsid w:val="00B60DB0"/>
    <w:rsid w:val="00B61076"/>
    <w:rsid w:val="00B613CF"/>
    <w:rsid w:val="00B6241F"/>
    <w:rsid w:val="00B6302A"/>
    <w:rsid w:val="00B641D4"/>
    <w:rsid w:val="00B644B7"/>
    <w:rsid w:val="00B644FC"/>
    <w:rsid w:val="00B64EC8"/>
    <w:rsid w:val="00B67EBC"/>
    <w:rsid w:val="00B73BB3"/>
    <w:rsid w:val="00B73E4E"/>
    <w:rsid w:val="00B75E9E"/>
    <w:rsid w:val="00B76923"/>
    <w:rsid w:val="00B77028"/>
    <w:rsid w:val="00B771A1"/>
    <w:rsid w:val="00B77889"/>
    <w:rsid w:val="00B80268"/>
    <w:rsid w:val="00B80A1D"/>
    <w:rsid w:val="00B80B70"/>
    <w:rsid w:val="00B80C90"/>
    <w:rsid w:val="00B82B64"/>
    <w:rsid w:val="00B8353B"/>
    <w:rsid w:val="00B85478"/>
    <w:rsid w:val="00B85B18"/>
    <w:rsid w:val="00B85C34"/>
    <w:rsid w:val="00B900E0"/>
    <w:rsid w:val="00B90C3D"/>
    <w:rsid w:val="00B9268A"/>
    <w:rsid w:val="00B92AE6"/>
    <w:rsid w:val="00B935D0"/>
    <w:rsid w:val="00B93DC4"/>
    <w:rsid w:val="00B93E8C"/>
    <w:rsid w:val="00B941F4"/>
    <w:rsid w:val="00B954C9"/>
    <w:rsid w:val="00B9693E"/>
    <w:rsid w:val="00B9694C"/>
    <w:rsid w:val="00B97836"/>
    <w:rsid w:val="00BA0CCF"/>
    <w:rsid w:val="00BA256D"/>
    <w:rsid w:val="00BA272C"/>
    <w:rsid w:val="00BA29E3"/>
    <w:rsid w:val="00BA4F90"/>
    <w:rsid w:val="00BA699A"/>
    <w:rsid w:val="00BA71D9"/>
    <w:rsid w:val="00BA7204"/>
    <w:rsid w:val="00BA72E2"/>
    <w:rsid w:val="00BA72F0"/>
    <w:rsid w:val="00BA7924"/>
    <w:rsid w:val="00BB2FAE"/>
    <w:rsid w:val="00BB3991"/>
    <w:rsid w:val="00BB47B3"/>
    <w:rsid w:val="00BB6F68"/>
    <w:rsid w:val="00BB7C56"/>
    <w:rsid w:val="00BB7CA8"/>
    <w:rsid w:val="00BC1455"/>
    <w:rsid w:val="00BC3424"/>
    <w:rsid w:val="00BC3896"/>
    <w:rsid w:val="00BC58B3"/>
    <w:rsid w:val="00BC5A10"/>
    <w:rsid w:val="00BC5B6E"/>
    <w:rsid w:val="00BC5B83"/>
    <w:rsid w:val="00BC5D29"/>
    <w:rsid w:val="00BC6066"/>
    <w:rsid w:val="00BC753C"/>
    <w:rsid w:val="00BD084B"/>
    <w:rsid w:val="00BD0C58"/>
    <w:rsid w:val="00BD13DD"/>
    <w:rsid w:val="00BD31B2"/>
    <w:rsid w:val="00BD6D29"/>
    <w:rsid w:val="00BD72AF"/>
    <w:rsid w:val="00BD77B2"/>
    <w:rsid w:val="00BE00B6"/>
    <w:rsid w:val="00BE08C2"/>
    <w:rsid w:val="00BE0DA5"/>
    <w:rsid w:val="00BE1707"/>
    <w:rsid w:val="00BE1D13"/>
    <w:rsid w:val="00BE4FB3"/>
    <w:rsid w:val="00BE5766"/>
    <w:rsid w:val="00BE5874"/>
    <w:rsid w:val="00BE5BDD"/>
    <w:rsid w:val="00BF0A27"/>
    <w:rsid w:val="00BF1C69"/>
    <w:rsid w:val="00BF204B"/>
    <w:rsid w:val="00BF2A75"/>
    <w:rsid w:val="00BF3096"/>
    <w:rsid w:val="00BF3770"/>
    <w:rsid w:val="00BF39BD"/>
    <w:rsid w:val="00BF3AE1"/>
    <w:rsid w:val="00BF3EA2"/>
    <w:rsid w:val="00BF4B52"/>
    <w:rsid w:val="00BF4F2E"/>
    <w:rsid w:val="00BF78CF"/>
    <w:rsid w:val="00BF7FE2"/>
    <w:rsid w:val="00BF7FF4"/>
    <w:rsid w:val="00C01250"/>
    <w:rsid w:val="00C01AE9"/>
    <w:rsid w:val="00C06B85"/>
    <w:rsid w:val="00C06DA1"/>
    <w:rsid w:val="00C06DEA"/>
    <w:rsid w:val="00C11874"/>
    <w:rsid w:val="00C11B16"/>
    <w:rsid w:val="00C12C3D"/>
    <w:rsid w:val="00C13B8B"/>
    <w:rsid w:val="00C14117"/>
    <w:rsid w:val="00C15C26"/>
    <w:rsid w:val="00C17510"/>
    <w:rsid w:val="00C17C95"/>
    <w:rsid w:val="00C17E5E"/>
    <w:rsid w:val="00C21597"/>
    <w:rsid w:val="00C21B2E"/>
    <w:rsid w:val="00C22B07"/>
    <w:rsid w:val="00C22D9A"/>
    <w:rsid w:val="00C23908"/>
    <w:rsid w:val="00C23B35"/>
    <w:rsid w:val="00C25699"/>
    <w:rsid w:val="00C25873"/>
    <w:rsid w:val="00C25BEA"/>
    <w:rsid w:val="00C3055A"/>
    <w:rsid w:val="00C31477"/>
    <w:rsid w:val="00C32D15"/>
    <w:rsid w:val="00C35423"/>
    <w:rsid w:val="00C36A1D"/>
    <w:rsid w:val="00C36DE0"/>
    <w:rsid w:val="00C3712C"/>
    <w:rsid w:val="00C41E11"/>
    <w:rsid w:val="00C42BDB"/>
    <w:rsid w:val="00C43E02"/>
    <w:rsid w:val="00C43F5F"/>
    <w:rsid w:val="00C44B01"/>
    <w:rsid w:val="00C46BD8"/>
    <w:rsid w:val="00C51092"/>
    <w:rsid w:val="00C53879"/>
    <w:rsid w:val="00C5446A"/>
    <w:rsid w:val="00C54B5B"/>
    <w:rsid w:val="00C54E43"/>
    <w:rsid w:val="00C554F1"/>
    <w:rsid w:val="00C55702"/>
    <w:rsid w:val="00C577A1"/>
    <w:rsid w:val="00C60E95"/>
    <w:rsid w:val="00C63920"/>
    <w:rsid w:val="00C64C9B"/>
    <w:rsid w:val="00C660E3"/>
    <w:rsid w:val="00C66136"/>
    <w:rsid w:val="00C703C0"/>
    <w:rsid w:val="00C72A27"/>
    <w:rsid w:val="00C73914"/>
    <w:rsid w:val="00C739D6"/>
    <w:rsid w:val="00C73B2D"/>
    <w:rsid w:val="00C75AAA"/>
    <w:rsid w:val="00C75B7F"/>
    <w:rsid w:val="00C77262"/>
    <w:rsid w:val="00C77D1B"/>
    <w:rsid w:val="00C804BE"/>
    <w:rsid w:val="00C80EE6"/>
    <w:rsid w:val="00C82D82"/>
    <w:rsid w:val="00C830D6"/>
    <w:rsid w:val="00C834E2"/>
    <w:rsid w:val="00C84C7E"/>
    <w:rsid w:val="00C85A58"/>
    <w:rsid w:val="00C85C3F"/>
    <w:rsid w:val="00C86B6C"/>
    <w:rsid w:val="00C87152"/>
    <w:rsid w:val="00C872F1"/>
    <w:rsid w:val="00C87863"/>
    <w:rsid w:val="00C91B41"/>
    <w:rsid w:val="00C91D85"/>
    <w:rsid w:val="00C92754"/>
    <w:rsid w:val="00C9492A"/>
    <w:rsid w:val="00C96854"/>
    <w:rsid w:val="00C96BF8"/>
    <w:rsid w:val="00CA09FD"/>
    <w:rsid w:val="00CA0AD6"/>
    <w:rsid w:val="00CA0EBC"/>
    <w:rsid w:val="00CA1212"/>
    <w:rsid w:val="00CA2A65"/>
    <w:rsid w:val="00CA3924"/>
    <w:rsid w:val="00CA42B7"/>
    <w:rsid w:val="00CAB8E3"/>
    <w:rsid w:val="00CB01DD"/>
    <w:rsid w:val="00CB0992"/>
    <w:rsid w:val="00CB0EFD"/>
    <w:rsid w:val="00CB164C"/>
    <w:rsid w:val="00CB2144"/>
    <w:rsid w:val="00CB2E74"/>
    <w:rsid w:val="00CB313B"/>
    <w:rsid w:val="00CB4D9D"/>
    <w:rsid w:val="00CB552C"/>
    <w:rsid w:val="00CB55B4"/>
    <w:rsid w:val="00CB5604"/>
    <w:rsid w:val="00CB627A"/>
    <w:rsid w:val="00CB66CD"/>
    <w:rsid w:val="00CB73D9"/>
    <w:rsid w:val="00CB7C7A"/>
    <w:rsid w:val="00CB7F49"/>
    <w:rsid w:val="00CC27E9"/>
    <w:rsid w:val="00CC2D15"/>
    <w:rsid w:val="00CC3872"/>
    <w:rsid w:val="00CC4957"/>
    <w:rsid w:val="00CC56C3"/>
    <w:rsid w:val="00CC6382"/>
    <w:rsid w:val="00CC7B38"/>
    <w:rsid w:val="00CD006D"/>
    <w:rsid w:val="00CD08DF"/>
    <w:rsid w:val="00CD0934"/>
    <w:rsid w:val="00CD4CA9"/>
    <w:rsid w:val="00CD7929"/>
    <w:rsid w:val="00CE0F6E"/>
    <w:rsid w:val="00CE11A9"/>
    <w:rsid w:val="00CE1724"/>
    <w:rsid w:val="00CE1F59"/>
    <w:rsid w:val="00CE3901"/>
    <w:rsid w:val="00CE443B"/>
    <w:rsid w:val="00CE4BD0"/>
    <w:rsid w:val="00CE6338"/>
    <w:rsid w:val="00CE766D"/>
    <w:rsid w:val="00CF0C1A"/>
    <w:rsid w:val="00CF0F16"/>
    <w:rsid w:val="00CF11FD"/>
    <w:rsid w:val="00CF35FD"/>
    <w:rsid w:val="00CF3FAA"/>
    <w:rsid w:val="00CF4BE2"/>
    <w:rsid w:val="00CF4CA1"/>
    <w:rsid w:val="00CF5018"/>
    <w:rsid w:val="00CF5D15"/>
    <w:rsid w:val="00D02143"/>
    <w:rsid w:val="00D02844"/>
    <w:rsid w:val="00D032F8"/>
    <w:rsid w:val="00D03AEB"/>
    <w:rsid w:val="00D040A2"/>
    <w:rsid w:val="00D07ED2"/>
    <w:rsid w:val="00D118F1"/>
    <w:rsid w:val="00D138CD"/>
    <w:rsid w:val="00D151A8"/>
    <w:rsid w:val="00D158FC"/>
    <w:rsid w:val="00D16D9F"/>
    <w:rsid w:val="00D17C9F"/>
    <w:rsid w:val="00D20563"/>
    <w:rsid w:val="00D207C1"/>
    <w:rsid w:val="00D20A23"/>
    <w:rsid w:val="00D21D6C"/>
    <w:rsid w:val="00D229DC"/>
    <w:rsid w:val="00D23542"/>
    <w:rsid w:val="00D24BBF"/>
    <w:rsid w:val="00D327C5"/>
    <w:rsid w:val="00D32F63"/>
    <w:rsid w:val="00D33F6A"/>
    <w:rsid w:val="00D3434D"/>
    <w:rsid w:val="00D349AC"/>
    <w:rsid w:val="00D35308"/>
    <w:rsid w:val="00D36DC7"/>
    <w:rsid w:val="00D40274"/>
    <w:rsid w:val="00D41570"/>
    <w:rsid w:val="00D417B4"/>
    <w:rsid w:val="00D41B8A"/>
    <w:rsid w:val="00D442AC"/>
    <w:rsid w:val="00D44C95"/>
    <w:rsid w:val="00D46B7A"/>
    <w:rsid w:val="00D4700B"/>
    <w:rsid w:val="00D474B8"/>
    <w:rsid w:val="00D5066D"/>
    <w:rsid w:val="00D5074D"/>
    <w:rsid w:val="00D52406"/>
    <w:rsid w:val="00D5285D"/>
    <w:rsid w:val="00D53477"/>
    <w:rsid w:val="00D5628C"/>
    <w:rsid w:val="00D606AD"/>
    <w:rsid w:val="00D607E7"/>
    <w:rsid w:val="00D631A8"/>
    <w:rsid w:val="00D63620"/>
    <w:rsid w:val="00D67EDB"/>
    <w:rsid w:val="00D7252F"/>
    <w:rsid w:val="00D768AB"/>
    <w:rsid w:val="00D77D62"/>
    <w:rsid w:val="00D77EDE"/>
    <w:rsid w:val="00D814FB"/>
    <w:rsid w:val="00D815F6"/>
    <w:rsid w:val="00D83017"/>
    <w:rsid w:val="00D8362D"/>
    <w:rsid w:val="00D84116"/>
    <w:rsid w:val="00D8695C"/>
    <w:rsid w:val="00D9120A"/>
    <w:rsid w:val="00D95406"/>
    <w:rsid w:val="00D95C17"/>
    <w:rsid w:val="00D9667C"/>
    <w:rsid w:val="00DA174D"/>
    <w:rsid w:val="00DA18C9"/>
    <w:rsid w:val="00DA2438"/>
    <w:rsid w:val="00DA7E65"/>
    <w:rsid w:val="00DB0E97"/>
    <w:rsid w:val="00DB15FC"/>
    <w:rsid w:val="00DB21DE"/>
    <w:rsid w:val="00DB26A4"/>
    <w:rsid w:val="00DB51B4"/>
    <w:rsid w:val="00DB6099"/>
    <w:rsid w:val="00DB75D0"/>
    <w:rsid w:val="00DB7D95"/>
    <w:rsid w:val="00DC0AEE"/>
    <w:rsid w:val="00DC0D42"/>
    <w:rsid w:val="00DC1053"/>
    <w:rsid w:val="00DC20AB"/>
    <w:rsid w:val="00DC21C0"/>
    <w:rsid w:val="00DC2CEA"/>
    <w:rsid w:val="00DC30F0"/>
    <w:rsid w:val="00DC427E"/>
    <w:rsid w:val="00DC4995"/>
    <w:rsid w:val="00DC5045"/>
    <w:rsid w:val="00DC57C1"/>
    <w:rsid w:val="00DC65BA"/>
    <w:rsid w:val="00DC69C1"/>
    <w:rsid w:val="00DC7301"/>
    <w:rsid w:val="00DC76E0"/>
    <w:rsid w:val="00DC7C4E"/>
    <w:rsid w:val="00DD0348"/>
    <w:rsid w:val="00DD0F00"/>
    <w:rsid w:val="00DD126F"/>
    <w:rsid w:val="00DD1758"/>
    <w:rsid w:val="00DD1CFB"/>
    <w:rsid w:val="00DD21CB"/>
    <w:rsid w:val="00DD4708"/>
    <w:rsid w:val="00DD716D"/>
    <w:rsid w:val="00DD7C02"/>
    <w:rsid w:val="00DD7C23"/>
    <w:rsid w:val="00DE06CF"/>
    <w:rsid w:val="00DE09B9"/>
    <w:rsid w:val="00DE0ADF"/>
    <w:rsid w:val="00DE2F13"/>
    <w:rsid w:val="00DE3515"/>
    <w:rsid w:val="00DE3968"/>
    <w:rsid w:val="00DE446E"/>
    <w:rsid w:val="00DE7C6D"/>
    <w:rsid w:val="00DF0F9E"/>
    <w:rsid w:val="00DF2C4D"/>
    <w:rsid w:val="00DF4309"/>
    <w:rsid w:val="00DF541E"/>
    <w:rsid w:val="00DF69DA"/>
    <w:rsid w:val="00DF6DA2"/>
    <w:rsid w:val="00DF6FC0"/>
    <w:rsid w:val="00DF70D1"/>
    <w:rsid w:val="00DF7971"/>
    <w:rsid w:val="00E00F2F"/>
    <w:rsid w:val="00E02565"/>
    <w:rsid w:val="00E02F4E"/>
    <w:rsid w:val="00E041A1"/>
    <w:rsid w:val="00E047DC"/>
    <w:rsid w:val="00E058DB"/>
    <w:rsid w:val="00E106E2"/>
    <w:rsid w:val="00E11A18"/>
    <w:rsid w:val="00E13C3C"/>
    <w:rsid w:val="00E159D2"/>
    <w:rsid w:val="00E16445"/>
    <w:rsid w:val="00E1681A"/>
    <w:rsid w:val="00E16EC2"/>
    <w:rsid w:val="00E2070F"/>
    <w:rsid w:val="00E208F7"/>
    <w:rsid w:val="00E218ED"/>
    <w:rsid w:val="00E226BD"/>
    <w:rsid w:val="00E236D0"/>
    <w:rsid w:val="00E23CB7"/>
    <w:rsid w:val="00E25272"/>
    <w:rsid w:val="00E25FB0"/>
    <w:rsid w:val="00E263E6"/>
    <w:rsid w:val="00E33591"/>
    <w:rsid w:val="00E35A2A"/>
    <w:rsid w:val="00E378BB"/>
    <w:rsid w:val="00E37E09"/>
    <w:rsid w:val="00E40850"/>
    <w:rsid w:val="00E40D42"/>
    <w:rsid w:val="00E4117A"/>
    <w:rsid w:val="00E43B00"/>
    <w:rsid w:val="00E45900"/>
    <w:rsid w:val="00E520E4"/>
    <w:rsid w:val="00E54204"/>
    <w:rsid w:val="00E56A67"/>
    <w:rsid w:val="00E60122"/>
    <w:rsid w:val="00E6078E"/>
    <w:rsid w:val="00E61672"/>
    <w:rsid w:val="00E61976"/>
    <w:rsid w:val="00E61E81"/>
    <w:rsid w:val="00E63021"/>
    <w:rsid w:val="00E63DA3"/>
    <w:rsid w:val="00E66614"/>
    <w:rsid w:val="00E67DFE"/>
    <w:rsid w:val="00E70B33"/>
    <w:rsid w:val="00E71343"/>
    <w:rsid w:val="00E71F52"/>
    <w:rsid w:val="00E727F0"/>
    <w:rsid w:val="00E72DB0"/>
    <w:rsid w:val="00E73420"/>
    <w:rsid w:val="00E77772"/>
    <w:rsid w:val="00E818E4"/>
    <w:rsid w:val="00E81BC7"/>
    <w:rsid w:val="00E81F5A"/>
    <w:rsid w:val="00E822F2"/>
    <w:rsid w:val="00E82441"/>
    <w:rsid w:val="00E83183"/>
    <w:rsid w:val="00E832F0"/>
    <w:rsid w:val="00E84371"/>
    <w:rsid w:val="00E850B4"/>
    <w:rsid w:val="00E854F2"/>
    <w:rsid w:val="00E85AB9"/>
    <w:rsid w:val="00E85E45"/>
    <w:rsid w:val="00E8721D"/>
    <w:rsid w:val="00E90349"/>
    <w:rsid w:val="00E90677"/>
    <w:rsid w:val="00E91610"/>
    <w:rsid w:val="00E91C85"/>
    <w:rsid w:val="00E92117"/>
    <w:rsid w:val="00E92BB4"/>
    <w:rsid w:val="00E930F1"/>
    <w:rsid w:val="00E93A3E"/>
    <w:rsid w:val="00E93D27"/>
    <w:rsid w:val="00E957CF"/>
    <w:rsid w:val="00E95B91"/>
    <w:rsid w:val="00E963E8"/>
    <w:rsid w:val="00E97F83"/>
    <w:rsid w:val="00EA1680"/>
    <w:rsid w:val="00EA212F"/>
    <w:rsid w:val="00EA21D4"/>
    <w:rsid w:val="00EA39BB"/>
    <w:rsid w:val="00EA5258"/>
    <w:rsid w:val="00EA576C"/>
    <w:rsid w:val="00EA5A38"/>
    <w:rsid w:val="00EA5B86"/>
    <w:rsid w:val="00EA6531"/>
    <w:rsid w:val="00EB0E6E"/>
    <w:rsid w:val="00EB2685"/>
    <w:rsid w:val="00EB2743"/>
    <w:rsid w:val="00EB37A2"/>
    <w:rsid w:val="00EB4C20"/>
    <w:rsid w:val="00EB504D"/>
    <w:rsid w:val="00EB5341"/>
    <w:rsid w:val="00EB7CAB"/>
    <w:rsid w:val="00EC07F1"/>
    <w:rsid w:val="00EC0B8C"/>
    <w:rsid w:val="00EC2712"/>
    <w:rsid w:val="00EC3C6C"/>
    <w:rsid w:val="00EC42C8"/>
    <w:rsid w:val="00EC46A0"/>
    <w:rsid w:val="00EC4F57"/>
    <w:rsid w:val="00EC5B51"/>
    <w:rsid w:val="00EC683B"/>
    <w:rsid w:val="00ED2F81"/>
    <w:rsid w:val="00ED361A"/>
    <w:rsid w:val="00ED3B13"/>
    <w:rsid w:val="00ED416E"/>
    <w:rsid w:val="00ED431D"/>
    <w:rsid w:val="00ED4AC9"/>
    <w:rsid w:val="00ED600A"/>
    <w:rsid w:val="00ED7F32"/>
    <w:rsid w:val="00EE2157"/>
    <w:rsid w:val="00EE3C16"/>
    <w:rsid w:val="00EE4FE4"/>
    <w:rsid w:val="00EE6058"/>
    <w:rsid w:val="00EE6C9C"/>
    <w:rsid w:val="00EE733B"/>
    <w:rsid w:val="00EEE165"/>
    <w:rsid w:val="00EF075C"/>
    <w:rsid w:val="00EF0EA3"/>
    <w:rsid w:val="00EF14F1"/>
    <w:rsid w:val="00EF39E8"/>
    <w:rsid w:val="00EF57E1"/>
    <w:rsid w:val="00EF78AE"/>
    <w:rsid w:val="00EF7C2A"/>
    <w:rsid w:val="00F0021B"/>
    <w:rsid w:val="00F016C5"/>
    <w:rsid w:val="00F030A6"/>
    <w:rsid w:val="00F07F62"/>
    <w:rsid w:val="00F1114B"/>
    <w:rsid w:val="00F113E2"/>
    <w:rsid w:val="00F118B4"/>
    <w:rsid w:val="00F1293E"/>
    <w:rsid w:val="00F13369"/>
    <w:rsid w:val="00F13C1A"/>
    <w:rsid w:val="00F13DC9"/>
    <w:rsid w:val="00F15842"/>
    <w:rsid w:val="00F20433"/>
    <w:rsid w:val="00F209E5"/>
    <w:rsid w:val="00F236F9"/>
    <w:rsid w:val="00F2507E"/>
    <w:rsid w:val="00F30A28"/>
    <w:rsid w:val="00F31C79"/>
    <w:rsid w:val="00F32A0D"/>
    <w:rsid w:val="00F3471F"/>
    <w:rsid w:val="00F35310"/>
    <w:rsid w:val="00F36014"/>
    <w:rsid w:val="00F3635A"/>
    <w:rsid w:val="00F40E70"/>
    <w:rsid w:val="00F43EBF"/>
    <w:rsid w:val="00F44555"/>
    <w:rsid w:val="00F46B83"/>
    <w:rsid w:val="00F474BD"/>
    <w:rsid w:val="00F4767C"/>
    <w:rsid w:val="00F509B8"/>
    <w:rsid w:val="00F50EE9"/>
    <w:rsid w:val="00F52189"/>
    <w:rsid w:val="00F528A7"/>
    <w:rsid w:val="00F538A1"/>
    <w:rsid w:val="00F5603B"/>
    <w:rsid w:val="00F57B92"/>
    <w:rsid w:val="00F57E70"/>
    <w:rsid w:val="00F624D3"/>
    <w:rsid w:val="00F64BB1"/>
    <w:rsid w:val="00F70A4D"/>
    <w:rsid w:val="00F70F7B"/>
    <w:rsid w:val="00F72B0E"/>
    <w:rsid w:val="00F733D7"/>
    <w:rsid w:val="00F75D93"/>
    <w:rsid w:val="00F75F45"/>
    <w:rsid w:val="00F776F4"/>
    <w:rsid w:val="00F777FB"/>
    <w:rsid w:val="00F7794A"/>
    <w:rsid w:val="00F81A6F"/>
    <w:rsid w:val="00F81CF0"/>
    <w:rsid w:val="00F822E5"/>
    <w:rsid w:val="00F82980"/>
    <w:rsid w:val="00F82B5B"/>
    <w:rsid w:val="00F8432A"/>
    <w:rsid w:val="00F85527"/>
    <w:rsid w:val="00F86049"/>
    <w:rsid w:val="00F86605"/>
    <w:rsid w:val="00F927A0"/>
    <w:rsid w:val="00F930B9"/>
    <w:rsid w:val="00F93658"/>
    <w:rsid w:val="00F942A9"/>
    <w:rsid w:val="00F945CD"/>
    <w:rsid w:val="00F9597C"/>
    <w:rsid w:val="00F97365"/>
    <w:rsid w:val="00F976EE"/>
    <w:rsid w:val="00F97B61"/>
    <w:rsid w:val="00F97CA6"/>
    <w:rsid w:val="00FA23F8"/>
    <w:rsid w:val="00FA28CF"/>
    <w:rsid w:val="00FA34D8"/>
    <w:rsid w:val="00FA42C2"/>
    <w:rsid w:val="00FA6999"/>
    <w:rsid w:val="00FA7273"/>
    <w:rsid w:val="00FA7BEF"/>
    <w:rsid w:val="00FA7D2D"/>
    <w:rsid w:val="00FB08DA"/>
    <w:rsid w:val="00FB348E"/>
    <w:rsid w:val="00FB3A57"/>
    <w:rsid w:val="00FB43C2"/>
    <w:rsid w:val="00FB53EA"/>
    <w:rsid w:val="00FB68B8"/>
    <w:rsid w:val="00FB6A44"/>
    <w:rsid w:val="00FB7040"/>
    <w:rsid w:val="00FC0340"/>
    <w:rsid w:val="00FC1592"/>
    <w:rsid w:val="00FC184C"/>
    <w:rsid w:val="00FC27DD"/>
    <w:rsid w:val="00FC3974"/>
    <w:rsid w:val="00FC3E2A"/>
    <w:rsid w:val="00FC49C2"/>
    <w:rsid w:val="00FC5FF2"/>
    <w:rsid w:val="00FC620C"/>
    <w:rsid w:val="00FC6D99"/>
    <w:rsid w:val="00FC7629"/>
    <w:rsid w:val="00FD0C76"/>
    <w:rsid w:val="00FD1207"/>
    <w:rsid w:val="00FD3B16"/>
    <w:rsid w:val="00FD410B"/>
    <w:rsid w:val="00FD4E59"/>
    <w:rsid w:val="00FD75CF"/>
    <w:rsid w:val="00FE060B"/>
    <w:rsid w:val="00FE1A5A"/>
    <w:rsid w:val="00FE2DEF"/>
    <w:rsid w:val="00FE30EF"/>
    <w:rsid w:val="00FE3F49"/>
    <w:rsid w:val="00FE442B"/>
    <w:rsid w:val="00FE4B57"/>
    <w:rsid w:val="00FE5DD3"/>
    <w:rsid w:val="00FE65BF"/>
    <w:rsid w:val="00FE681C"/>
    <w:rsid w:val="00FE71CE"/>
    <w:rsid w:val="00FF022C"/>
    <w:rsid w:val="00FF0684"/>
    <w:rsid w:val="00FF0790"/>
    <w:rsid w:val="00FF143B"/>
    <w:rsid w:val="00FF38DE"/>
    <w:rsid w:val="00FF6CF6"/>
    <w:rsid w:val="0134A74D"/>
    <w:rsid w:val="015AEDC0"/>
    <w:rsid w:val="017BDE4E"/>
    <w:rsid w:val="01A4A7A0"/>
    <w:rsid w:val="01A84A30"/>
    <w:rsid w:val="01CF2FD3"/>
    <w:rsid w:val="01D76575"/>
    <w:rsid w:val="020C33D7"/>
    <w:rsid w:val="02211DCA"/>
    <w:rsid w:val="0237EE03"/>
    <w:rsid w:val="024D3DA6"/>
    <w:rsid w:val="024FE5AB"/>
    <w:rsid w:val="0279CD5D"/>
    <w:rsid w:val="028DB073"/>
    <w:rsid w:val="02B3D10B"/>
    <w:rsid w:val="02B66F39"/>
    <w:rsid w:val="02BA3B7E"/>
    <w:rsid w:val="02C03F6E"/>
    <w:rsid w:val="02C67ED1"/>
    <w:rsid w:val="02CB55A0"/>
    <w:rsid w:val="02F077F9"/>
    <w:rsid w:val="030DC316"/>
    <w:rsid w:val="030F2CAE"/>
    <w:rsid w:val="032619E5"/>
    <w:rsid w:val="03518E8C"/>
    <w:rsid w:val="036A83B3"/>
    <w:rsid w:val="038591AE"/>
    <w:rsid w:val="03B98B26"/>
    <w:rsid w:val="03C3A91B"/>
    <w:rsid w:val="0422308C"/>
    <w:rsid w:val="043A59E0"/>
    <w:rsid w:val="04531E49"/>
    <w:rsid w:val="04646E52"/>
    <w:rsid w:val="04DCB040"/>
    <w:rsid w:val="05232A19"/>
    <w:rsid w:val="05279BAC"/>
    <w:rsid w:val="0536CCAE"/>
    <w:rsid w:val="053C57BA"/>
    <w:rsid w:val="0543D499"/>
    <w:rsid w:val="05555423"/>
    <w:rsid w:val="055BE4D9"/>
    <w:rsid w:val="058A65AD"/>
    <w:rsid w:val="05A2C93C"/>
    <w:rsid w:val="05B42C16"/>
    <w:rsid w:val="05BE00ED"/>
    <w:rsid w:val="05D07333"/>
    <w:rsid w:val="05D69F8E"/>
    <w:rsid w:val="05EB71CD"/>
    <w:rsid w:val="05F5DD5A"/>
    <w:rsid w:val="05F5FE37"/>
    <w:rsid w:val="0604A622"/>
    <w:rsid w:val="0607367D"/>
    <w:rsid w:val="061B751A"/>
    <w:rsid w:val="06200B09"/>
    <w:rsid w:val="0621E393"/>
    <w:rsid w:val="0646B4EB"/>
    <w:rsid w:val="066E1D9C"/>
    <w:rsid w:val="0681A7E6"/>
    <w:rsid w:val="068CB094"/>
    <w:rsid w:val="06987129"/>
    <w:rsid w:val="06B2A9C4"/>
    <w:rsid w:val="06C54629"/>
    <w:rsid w:val="06E14A83"/>
    <w:rsid w:val="07008218"/>
    <w:rsid w:val="07095767"/>
    <w:rsid w:val="0715C5F5"/>
    <w:rsid w:val="074069DD"/>
    <w:rsid w:val="074EC905"/>
    <w:rsid w:val="07669CD0"/>
    <w:rsid w:val="07761A74"/>
    <w:rsid w:val="07E2D114"/>
    <w:rsid w:val="07F40108"/>
    <w:rsid w:val="07FC601A"/>
    <w:rsid w:val="08050F25"/>
    <w:rsid w:val="0820C1BA"/>
    <w:rsid w:val="0827B35B"/>
    <w:rsid w:val="0838B568"/>
    <w:rsid w:val="0846DE2A"/>
    <w:rsid w:val="085E75DE"/>
    <w:rsid w:val="08A527C8"/>
    <w:rsid w:val="08DEC7CC"/>
    <w:rsid w:val="08E0307F"/>
    <w:rsid w:val="08E1F3EB"/>
    <w:rsid w:val="08EE5115"/>
    <w:rsid w:val="08EEEB98"/>
    <w:rsid w:val="0915B685"/>
    <w:rsid w:val="09411C73"/>
    <w:rsid w:val="09729FBF"/>
    <w:rsid w:val="098C008E"/>
    <w:rsid w:val="09BAC683"/>
    <w:rsid w:val="09BE0873"/>
    <w:rsid w:val="09C08D91"/>
    <w:rsid w:val="09C2D67D"/>
    <w:rsid w:val="09E1752D"/>
    <w:rsid w:val="09FCFA6F"/>
    <w:rsid w:val="0A1D1098"/>
    <w:rsid w:val="0A289006"/>
    <w:rsid w:val="0A2BA23C"/>
    <w:rsid w:val="0A3F4B6A"/>
    <w:rsid w:val="0A4298A3"/>
    <w:rsid w:val="0A604B8A"/>
    <w:rsid w:val="0A9EB273"/>
    <w:rsid w:val="0ABEC020"/>
    <w:rsid w:val="0AC4D14A"/>
    <w:rsid w:val="0AC99202"/>
    <w:rsid w:val="0AD0CC10"/>
    <w:rsid w:val="0AD6A961"/>
    <w:rsid w:val="0ADA19B4"/>
    <w:rsid w:val="0ADCAF37"/>
    <w:rsid w:val="0AF7E6F5"/>
    <w:rsid w:val="0B092F30"/>
    <w:rsid w:val="0B15516C"/>
    <w:rsid w:val="0B2FBE75"/>
    <w:rsid w:val="0B32C967"/>
    <w:rsid w:val="0B651F5E"/>
    <w:rsid w:val="0B6F968C"/>
    <w:rsid w:val="0B76203D"/>
    <w:rsid w:val="0B89C07D"/>
    <w:rsid w:val="0B8AA483"/>
    <w:rsid w:val="0B939BEF"/>
    <w:rsid w:val="0B969058"/>
    <w:rsid w:val="0BA0719B"/>
    <w:rsid w:val="0BA7CCB0"/>
    <w:rsid w:val="0BB5A4F1"/>
    <w:rsid w:val="0C002A2F"/>
    <w:rsid w:val="0C6F4827"/>
    <w:rsid w:val="0C75EE52"/>
    <w:rsid w:val="0C80C433"/>
    <w:rsid w:val="0CA73FBD"/>
    <w:rsid w:val="0CDE407D"/>
    <w:rsid w:val="0D44E2CA"/>
    <w:rsid w:val="0D583CEC"/>
    <w:rsid w:val="0D6B53A6"/>
    <w:rsid w:val="0D7DC768"/>
    <w:rsid w:val="0D8ACFBA"/>
    <w:rsid w:val="0D9389D9"/>
    <w:rsid w:val="0DAC0814"/>
    <w:rsid w:val="0DB121E4"/>
    <w:rsid w:val="0DE80B62"/>
    <w:rsid w:val="0DE96509"/>
    <w:rsid w:val="0E01A06F"/>
    <w:rsid w:val="0E04F1CD"/>
    <w:rsid w:val="0E1B1FB0"/>
    <w:rsid w:val="0E57E989"/>
    <w:rsid w:val="0E67AAC4"/>
    <w:rsid w:val="0EB315C8"/>
    <w:rsid w:val="0ECE2B21"/>
    <w:rsid w:val="0ED18E82"/>
    <w:rsid w:val="0EE95A7C"/>
    <w:rsid w:val="0F2D5A00"/>
    <w:rsid w:val="0F775579"/>
    <w:rsid w:val="0F83DBC3"/>
    <w:rsid w:val="0F95420E"/>
    <w:rsid w:val="0FCE871D"/>
    <w:rsid w:val="0FD11F3E"/>
    <w:rsid w:val="0FF1EAAA"/>
    <w:rsid w:val="0FFAD2EB"/>
    <w:rsid w:val="101DCA66"/>
    <w:rsid w:val="103216B0"/>
    <w:rsid w:val="10368E7F"/>
    <w:rsid w:val="1087A815"/>
    <w:rsid w:val="108807BD"/>
    <w:rsid w:val="108FEBAF"/>
    <w:rsid w:val="10964182"/>
    <w:rsid w:val="10982887"/>
    <w:rsid w:val="109DF0E3"/>
    <w:rsid w:val="10AF0DE1"/>
    <w:rsid w:val="10E8C2A6"/>
    <w:rsid w:val="10F6CD69"/>
    <w:rsid w:val="10FA7544"/>
    <w:rsid w:val="114084D2"/>
    <w:rsid w:val="115918C5"/>
    <w:rsid w:val="11806665"/>
    <w:rsid w:val="1192CED8"/>
    <w:rsid w:val="11A58483"/>
    <w:rsid w:val="11B0C354"/>
    <w:rsid w:val="11BB9F9E"/>
    <w:rsid w:val="11C66F51"/>
    <w:rsid w:val="11D019FB"/>
    <w:rsid w:val="11F1763D"/>
    <w:rsid w:val="11F2DAC3"/>
    <w:rsid w:val="120CF359"/>
    <w:rsid w:val="1214189F"/>
    <w:rsid w:val="125F9435"/>
    <w:rsid w:val="126D3411"/>
    <w:rsid w:val="12738A68"/>
    <w:rsid w:val="1282EC61"/>
    <w:rsid w:val="128C2D78"/>
    <w:rsid w:val="12A99887"/>
    <w:rsid w:val="12EDF891"/>
    <w:rsid w:val="131CF7E9"/>
    <w:rsid w:val="13240F64"/>
    <w:rsid w:val="13971C78"/>
    <w:rsid w:val="13A5704C"/>
    <w:rsid w:val="13B55BFE"/>
    <w:rsid w:val="13BCA217"/>
    <w:rsid w:val="13D40915"/>
    <w:rsid w:val="13DD584C"/>
    <w:rsid w:val="13E04A11"/>
    <w:rsid w:val="13E73362"/>
    <w:rsid w:val="13FD3596"/>
    <w:rsid w:val="13FFC6FA"/>
    <w:rsid w:val="14024D7E"/>
    <w:rsid w:val="141034FA"/>
    <w:rsid w:val="1411CD0A"/>
    <w:rsid w:val="14223A4F"/>
    <w:rsid w:val="147561DE"/>
    <w:rsid w:val="1476B19C"/>
    <w:rsid w:val="148989D1"/>
    <w:rsid w:val="149F3782"/>
    <w:rsid w:val="14B64F8F"/>
    <w:rsid w:val="14BC5501"/>
    <w:rsid w:val="14CD7AE9"/>
    <w:rsid w:val="14EA8FDE"/>
    <w:rsid w:val="14F1C9C3"/>
    <w:rsid w:val="1526B6A0"/>
    <w:rsid w:val="1530553A"/>
    <w:rsid w:val="155CB3C2"/>
    <w:rsid w:val="15827F04"/>
    <w:rsid w:val="159BE0AB"/>
    <w:rsid w:val="15ADB022"/>
    <w:rsid w:val="15B3D72E"/>
    <w:rsid w:val="15CD3CE7"/>
    <w:rsid w:val="15F2EA95"/>
    <w:rsid w:val="16064A83"/>
    <w:rsid w:val="16147AF2"/>
    <w:rsid w:val="162A6223"/>
    <w:rsid w:val="166BEE47"/>
    <w:rsid w:val="167F48C8"/>
    <w:rsid w:val="16D1873D"/>
    <w:rsid w:val="16E07EC4"/>
    <w:rsid w:val="16F0FCE7"/>
    <w:rsid w:val="16F59679"/>
    <w:rsid w:val="16FC352D"/>
    <w:rsid w:val="17158565"/>
    <w:rsid w:val="1715D70B"/>
    <w:rsid w:val="171626F6"/>
    <w:rsid w:val="171BA0B4"/>
    <w:rsid w:val="1749153D"/>
    <w:rsid w:val="1762B499"/>
    <w:rsid w:val="17647B77"/>
    <w:rsid w:val="177AE60C"/>
    <w:rsid w:val="17A07449"/>
    <w:rsid w:val="17E62F49"/>
    <w:rsid w:val="1884F992"/>
    <w:rsid w:val="1887D318"/>
    <w:rsid w:val="188CCD48"/>
    <w:rsid w:val="18C05381"/>
    <w:rsid w:val="18C1194F"/>
    <w:rsid w:val="18EB77F0"/>
    <w:rsid w:val="18F5171F"/>
    <w:rsid w:val="18F6194B"/>
    <w:rsid w:val="190673A6"/>
    <w:rsid w:val="192F1481"/>
    <w:rsid w:val="195281F2"/>
    <w:rsid w:val="197741EF"/>
    <w:rsid w:val="19C2D767"/>
    <w:rsid w:val="19DE0769"/>
    <w:rsid w:val="1A1927C4"/>
    <w:rsid w:val="1A54546F"/>
    <w:rsid w:val="1A608246"/>
    <w:rsid w:val="1A7293A0"/>
    <w:rsid w:val="1A773A4F"/>
    <w:rsid w:val="1A874851"/>
    <w:rsid w:val="1AAD6854"/>
    <w:rsid w:val="1ABCC057"/>
    <w:rsid w:val="1AC3DEDD"/>
    <w:rsid w:val="1AC6B50E"/>
    <w:rsid w:val="1AEE90A6"/>
    <w:rsid w:val="1AF0583D"/>
    <w:rsid w:val="1AFBD14F"/>
    <w:rsid w:val="1B050AB9"/>
    <w:rsid w:val="1B1BCE23"/>
    <w:rsid w:val="1B27A987"/>
    <w:rsid w:val="1B36B4A9"/>
    <w:rsid w:val="1B4FD48C"/>
    <w:rsid w:val="1B559707"/>
    <w:rsid w:val="1B5C3115"/>
    <w:rsid w:val="1B7C699B"/>
    <w:rsid w:val="1BB6DC20"/>
    <w:rsid w:val="1BB79013"/>
    <w:rsid w:val="1BB86FB7"/>
    <w:rsid w:val="1BC6C32A"/>
    <w:rsid w:val="1BD0550F"/>
    <w:rsid w:val="1C0324E0"/>
    <w:rsid w:val="1C0E6401"/>
    <w:rsid w:val="1C92A5A6"/>
    <w:rsid w:val="1C9CD0E3"/>
    <w:rsid w:val="1CD7D682"/>
    <w:rsid w:val="1D1E6DC2"/>
    <w:rsid w:val="1D4C5292"/>
    <w:rsid w:val="1D55DD3E"/>
    <w:rsid w:val="1D6E7F4C"/>
    <w:rsid w:val="1D7097B1"/>
    <w:rsid w:val="1DAA3462"/>
    <w:rsid w:val="1DE72422"/>
    <w:rsid w:val="1DEEF308"/>
    <w:rsid w:val="1DFFC2C3"/>
    <w:rsid w:val="1E059386"/>
    <w:rsid w:val="1E0B56A5"/>
    <w:rsid w:val="1E17A2FE"/>
    <w:rsid w:val="1E330114"/>
    <w:rsid w:val="1E4D3F9E"/>
    <w:rsid w:val="1E567B5B"/>
    <w:rsid w:val="1E5D60B5"/>
    <w:rsid w:val="1E7939B0"/>
    <w:rsid w:val="1EA1E044"/>
    <w:rsid w:val="1EA9CDCA"/>
    <w:rsid w:val="1EB7FA69"/>
    <w:rsid w:val="1ED556DA"/>
    <w:rsid w:val="1EF9E840"/>
    <w:rsid w:val="1F13F793"/>
    <w:rsid w:val="1F492334"/>
    <w:rsid w:val="1F60D7A6"/>
    <w:rsid w:val="1F61A50C"/>
    <w:rsid w:val="1F8046F8"/>
    <w:rsid w:val="1F82F483"/>
    <w:rsid w:val="1F84BD14"/>
    <w:rsid w:val="1F922512"/>
    <w:rsid w:val="1FFB1406"/>
    <w:rsid w:val="20052C25"/>
    <w:rsid w:val="201515A5"/>
    <w:rsid w:val="202CF35B"/>
    <w:rsid w:val="203DB0A5"/>
    <w:rsid w:val="20661795"/>
    <w:rsid w:val="209D1BB1"/>
    <w:rsid w:val="20E76EFB"/>
    <w:rsid w:val="20F33D0F"/>
    <w:rsid w:val="20FA22A3"/>
    <w:rsid w:val="2108E6CF"/>
    <w:rsid w:val="211EC4E4"/>
    <w:rsid w:val="21596917"/>
    <w:rsid w:val="215CFA53"/>
    <w:rsid w:val="21730884"/>
    <w:rsid w:val="21AB174A"/>
    <w:rsid w:val="21CECA70"/>
    <w:rsid w:val="21D77A93"/>
    <w:rsid w:val="21E20F00"/>
    <w:rsid w:val="21E9B0C6"/>
    <w:rsid w:val="227A77F7"/>
    <w:rsid w:val="22A5AAD9"/>
    <w:rsid w:val="22AE8012"/>
    <w:rsid w:val="22BA9FDD"/>
    <w:rsid w:val="22C22C3A"/>
    <w:rsid w:val="22CA555F"/>
    <w:rsid w:val="22D3E22B"/>
    <w:rsid w:val="22D657EA"/>
    <w:rsid w:val="22FEAA08"/>
    <w:rsid w:val="231C7C29"/>
    <w:rsid w:val="231FF494"/>
    <w:rsid w:val="232CEF2D"/>
    <w:rsid w:val="23479CBC"/>
    <w:rsid w:val="2357B95C"/>
    <w:rsid w:val="23C3819C"/>
    <w:rsid w:val="241A53E3"/>
    <w:rsid w:val="24251F3C"/>
    <w:rsid w:val="243E8FD7"/>
    <w:rsid w:val="24582E37"/>
    <w:rsid w:val="2472B0D0"/>
    <w:rsid w:val="2488B0E2"/>
    <w:rsid w:val="24949B15"/>
    <w:rsid w:val="24E705F2"/>
    <w:rsid w:val="24E9633A"/>
    <w:rsid w:val="252B448B"/>
    <w:rsid w:val="2531378A"/>
    <w:rsid w:val="25466D09"/>
    <w:rsid w:val="2552B25C"/>
    <w:rsid w:val="256F4428"/>
    <w:rsid w:val="2572E9A6"/>
    <w:rsid w:val="258CFA3A"/>
    <w:rsid w:val="259D984F"/>
    <w:rsid w:val="25ACAD63"/>
    <w:rsid w:val="25C7019E"/>
    <w:rsid w:val="25D941A0"/>
    <w:rsid w:val="262B207F"/>
    <w:rsid w:val="26308ABF"/>
    <w:rsid w:val="2639BD1E"/>
    <w:rsid w:val="2649E339"/>
    <w:rsid w:val="268F3EE5"/>
    <w:rsid w:val="26F188B8"/>
    <w:rsid w:val="26F95816"/>
    <w:rsid w:val="26FB225E"/>
    <w:rsid w:val="2702DF14"/>
    <w:rsid w:val="273A920C"/>
    <w:rsid w:val="27557F82"/>
    <w:rsid w:val="2759CFBF"/>
    <w:rsid w:val="2761ADC6"/>
    <w:rsid w:val="2770034C"/>
    <w:rsid w:val="27A0B51C"/>
    <w:rsid w:val="27A32CA7"/>
    <w:rsid w:val="27D0F512"/>
    <w:rsid w:val="27EC4316"/>
    <w:rsid w:val="2806EC24"/>
    <w:rsid w:val="2819312D"/>
    <w:rsid w:val="281D00AF"/>
    <w:rsid w:val="2839EC25"/>
    <w:rsid w:val="289DC100"/>
    <w:rsid w:val="28A38995"/>
    <w:rsid w:val="28FE2093"/>
    <w:rsid w:val="290C50DA"/>
    <w:rsid w:val="290F536F"/>
    <w:rsid w:val="294E2AD4"/>
    <w:rsid w:val="29531D65"/>
    <w:rsid w:val="29937C45"/>
    <w:rsid w:val="29A79CAA"/>
    <w:rsid w:val="29B179AC"/>
    <w:rsid w:val="29B1D079"/>
    <w:rsid w:val="29F4F8A8"/>
    <w:rsid w:val="29FEA804"/>
    <w:rsid w:val="2A0DDECF"/>
    <w:rsid w:val="2A2EDC30"/>
    <w:rsid w:val="2A44B695"/>
    <w:rsid w:val="2A4761AF"/>
    <w:rsid w:val="2A53E979"/>
    <w:rsid w:val="2A6784D7"/>
    <w:rsid w:val="2A6A6E7E"/>
    <w:rsid w:val="2A8A886A"/>
    <w:rsid w:val="2AD8EFC0"/>
    <w:rsid w:val="2AF4193C"/>
    <w:rsid w:val="2B060DC7"/>
    <w:rsid w:val="2B46AE87"/>
    <w:rsid w:val="2B4C0ED5"/>
    <w:rsid w:val="2B77AB29"/>
    <w:rsid w:val="2B98524B"/>
    <w:rsid w:val="2BACEDC1"/>
    <w:rsid w:val="2BB251DD"/>
    <w:rsid w:val="2BBF8362"/>
    <w:rsid w:val="2BC135A8"/>
    <w:rsid w:val="2BC7EC20"/>
    <w:rsid w:val="2BD15B5A"/>
    <w:rsid w:val="2BD561C2"/>
    <w:rsid w:val="2C29337F"/>
    <w:rsid w:val="2C3CD6F2"/>
    <w:rsid w:val="2C412A02"/>
    <w:rsid w:val="2C419917"/>
    <w:rsid w:val="2C4FEFE5"/>
    <w:rsid w:val="2C8FE99D"/>
    <w:rsid w:val="2CBAD884"/>
    <w:rsid w:val="2CBFB436"/>
    <w:rsid w:val="2CC0896A"/>
    <w:rsid w:val="2CCC66E6"/>
    <w:rsid w:val="2CFAE15C"/>
    <w:rsid w:val="2D02CEE2"/>
    <w:rsid w:val="2D1F90C5"/>
    <w:rsid w:val="2D3F9C07"/>
    <w:rsid w:val="2D538DBF"/>
    <w:rsid w:val="2D5838F4"/>
    <w:rsid w:val="2D727784"/>
    <w:rsid w:val="2D92CB69"/>
    <w:rsid w:val="2DC2ACBF"/>
    <w:rsid w:val="2DC3DDF5"/>
    <w:rsid w:val="2DC9AD10"/>
    <w:rsid w:val="2DCD60A5"/>
    <w:rsid w:val="2DF9E058"/>
    <w:rsid w:val="2E163ECB"/>
    <w:rsid w:val="2E3F104C"/>
    <w:rsid w:val="2E50C65C"/>
    <w:rsid w:val="2E52C333"/>
    <w:rsid w:val="2E5808C0"/>
    <w:rsid w:val="2E8A5A8A"/>
    <w:rsid w:val="2E985454"/>
    <w:rsid w:val="2EC20EDA"/>
    <w:rsid w:val="2EDFE9ED"/>
    <w:rsid w:val="2EEFF0E5"/>
    <w:rsid w:val="2F052577"/>
    <w:rsid w:val="2F127EAA"/>
    <w:rsid w:val="2F1B2BD2"/>
    <w:rsid w:val="2F26A332"/>
    <w:rsid w:val="2F7D500A"/>
    <w:rsid w:val="2FB730AC"/>
    <w:rsid w:val="2FE56E9E"/>
    <w:rsid w:val="2FFE42C3"/>
    <w:rsid w:val="2FFFE639"/>
    <w:rsid w:val="3042844D"/>
    <w:rsid w:val="3045ABAD"/>
    <w:rsid w:val="3046F34B"/>
    <w:rsid w:val="304719B3"/>
    <w:rsid w:val="304FC9AB"/>
    <w:rsid w:val="3072D83D"/>
    <w:rsid w:val="30AFF481"/>
    <w:rsid w:val="30B30DEB"/>
    <w:rsid w:val="30C9B504"/>
    <w:rsid w:val="30CF0018"/>
    <w:rsid w:val="30F70CF2"/>
    <w:rsid w:val="30FB2518"/>
    <w:rsid w:val="310F50B3"/>
    <w:rsid w:val="311CA57E"/>
    <w:rsid w:val="31204F70"/>
    <w:rsid w:val="313A7D16"/>
    <w:rsid w:val="3159EE27"/>
    <w:rsid w:val="315E6440"/>
    <w:rsid w:val="317A807C"/>
    <w:rsid w:val="317C9F3A"/>
    <w:rsid w:val="31842F96"/>
    <w:rsid w:val="31914808"/>
    <w:rsid w:val="319991E0"/>
    <w:rsid w:val="31A89335"/>
    <w:rsid w:val="31BAC08E"/>
    <w:rsid w:val="31C09A73"/>
    <w:rsid w:val="31D64005"/>
    <w:rsid w:val="31DF9A3D"/>
    <w:rsid w:val="31FA2844"/>
    <w:rsid w:val="322821E5"/>
    <w:rsid w:val="326A4418"/>
    <w:rsid w:val="3272442D"/>
    <w:rsid w:val="327C71F2"/>
    <w:rsid w:val="32A57422"/>
    <w:rsid w:val="32A702D9"/>
    <w:rsid w:val="32B28EF8"/>
    <w:rsid w:val="32B7B412"/>
    <w:rsid w:val="32BD2224"/>
    <w:rsid w:val="32BF1FC6"/>
    <w:rsid w:val="32CC9727"/>
    <w:rsid w:val="32CE392D"/>
    <w:rsid w:val="32DF0C79"/>
    <w:rsid w:val="3301F507"/>
    <w:rsid w:val="330976C0"/>
    <w:rsid w:val="330CE2CB"/>
    <w:rsid w:val="3316DC04"/>
    <w:rsid w:val="331B15A6"/>
    <w:rsid w:val="333EBD44"/>
    <w:rsid w:val="334E1420"/>
    <w:rsid w:val="335E539B"/>
    <w:rsid w:val="33672D34"/>
    <w:rsid w:val="3376EE19"/>
    <w:rsid w:val="33898B18"/>
    <w:rsid w:val="338C525C"/>
    <w:rsid w:val="33AF9196"/>
    <w:rsid w:val="33F77EE9"/>
    <w:rsid w:val="3430B9D5"/>
    <w:rsid w:val="343A67B6"/>
    <w:rsid w:val="344CAAFC"/>
    <w:rsid w:val="34C1BFD0"/>
    <w:rsid w:val="34E04101"/>
    <w:rsid w:val="34E09152"/>
    <w:rsid w:val="34E0CDE1"/>
    <w:rsid w:val="34F38187"/>
    <w:rsid w:val="35006319"/>
    <w:rsid w:val="3502FD95"/>
    <w:rsid w:val="3511C28D"/>
    <w:rsid w:val="355134C5"/>
    <w:rsid w:val="355495F8"/>
    <w:rsid w:val="35754D8E"/>
    <w:rsid w:val="357DABAC"/>
    <w:rsid w:val="35944962"/>
    <w:rsid w:val="35BF4A2D"/>
    <w:rsid w:val="35D5A81F"/>
    <w:rsid w:val="35E87B5D"/>
    <w:rsid w:val="35FD2952"/>
    <w:rsid w:val="36079F0B"/>
    <w:rsid w:val="3608196B"/>
    <w:rsid w:val="365B2D1F"/>
    <w:rsid w:val="367831FD"/>
    <w:rsid w:val="3691532A"/>
    <w:rsid w:val="36D20D89"/>
    <w:rsid w:val="36D8A568"/>
    <w:rsid w:val="36EABF58"/>
    <w:rsid w:val="37114628"/>
    <w:rsid w:val="371DC384"/>
    <w:rsid w:val="37512608"/>
    <w:rsid w:val="3780414C"/>
    <w:rsid w:val="37844BBE"/>
    <w:rsid w:val="378819EC"/>
    <w:rsid w:val="3789AF2E"/>
    <w:rsid w:val="37909690"/>
    <w:rsid w:val="3793C904"/>
    <w:rsid w:val="37953A80"/>
    <w:rsid w:val="37970404"/>
    <w:rsid w:val="379C404C"/>
    <w:rsid w:val="37A3E9CC"/>
    <w:rsid w:val="37BC5874"/>
    <w:rsid w:val="37EB7017"/>
    <w:rsid w:val="37EDF63D"/>
    <w:rsid w:val="37F30683"/>
    <w:rsid w:val="381016A1"/>
    <w:rsid w:val="3840076D"/>
    <w:rsid w:val="38930D4B"/>
    <w:rsid w:val="38ACEE50"/>
    <w:rsid w:val="38AD1689"/>
    <w:rsid w:val="38F301AC"/>
    <w:rsid w:val="390A8A1A"/>
    <w:rsid w:val="391A5D10"/>
    <w:rsid w:val="39212AB7"/>
    <w:rsid w:val="392A622A"/>
    <w:rsid w:val="397A418A"/>
    <w:rsid w:val="397AC2F8"/>
    <w:rsid w:val="39B4010D"/>
    <w:rsid w:val="39B9A432"/>
    <w:rsid w:val="39E5AA04"/>
    <w:rsid w:val="3A02203F"/>
    <w:rsid w:val="3A190B77"/>
    <w:rsid w:val="3A3A4C41"/>
    <w:rsid w:val="3A4C55E3"/>
    <w:rsid w:val="3AC6328B"/>
    <w:rsid w:val="3AD511ED"/>
    <w:rsid w:val="3AEE79A8"/>
    <w:rsid w:val="3AF5465F"/>
    <w:rsid w:val="3AF8B9A5"/>
    <w:rsid w:val="3B1D5B8A"/>
    <w:rsid w:val="3B334A88"/>
    <w:rsid w:val="3B45083B"/>
    <w:rsid w:val="3B544DD4"/>
    <w:rsid w:val="3B77CD6D"/>
    <w:rsid w:val="3BD1D6A7"/>
    <w:rsid w:val="3BDB7CCE"/>
    <w:rsid w:val="3BDBBCE5"/>
    <w:rsid w:val="3BF5F1EC"/>
    <w:rsid w:val="3C160E8E"/>
    <w:rsid w:val="3C408246"/>
    <w:rsid w:val="3C6202EC"/>
    <w:rsid w:val="3C6FEC9F"/>
    <w:rsid w:val="3C78977A"/>
    <w:rsid w:val="3C83DAFF"/>
    <w:rsid w:val="3C84FDD1"/>
    <w:rsid w:val="3CAA3315"/>
    <w:rsid w:val="3CD08CB8"/>
    <w:rsid w:val="3CD73CDC"/>
    <w:rsid w:val="3CE18B4B"/>
    <w:rsid w:val="3CE596D8"/>
    <w:rsid w:val="3D205030"/>
    <w:rsid w:val="3D2BEFE2"/>
    <w:rsid w:val="3D379346"/>
    <w:rsid w:val="3D667E6E"/>
    <w:rsid w:val="3D709606"/>
    <w:rsid w:val="3D9E16F0"/>
    <w:rsid w:val="3DC61F1C"/>
    <w:rsid w:val="3DDDD3F2"/>
    <w:rsid w:val="3DEFBA4D"/>
    <w:rsid w:val="3E261A6A"/>
    <w:rsid w:val="3E31B21D"/>
    <w:rsid w:val="3E41F9E5"/>
    <w:rsid w:val="3E49CB4E"/>
    <w:rsid w:val="3E6C5D19"/>
    <w:rsid w:val="3E86D20D"/>
    <w:rsid w:val="3EDC8EC1"/>
    <w:rsid w:val="3EEF79F5"/>
    <w:rsid w:val="3EF32729"/>
    <w:rsid w:val="3F0F0826"/>
    <w:rsid w:val="3F18381E"/>
    <w:rsid w:val="3F5CDE9C"/>
    <w:rsid w:val="3F6EE66B"/>
    <w:rsid w:val="3F70EEFE"/>
    <w:rsid w:val="3F9E0BD8"/>
    <w:rsid w:val="3FEBF8D8"/>
    <w:rsid w:val="40051A7D"/>
    <w:rsid w:val="400D7FA4"/>
    <w:rsid w:val="401226DF"/>
    <w:rsid w:val="40254FF8"/>
    <w:rsid w:val="40630F5A"/>
    <w:rsid w:val="40693BA0"/>
    <w:rsid w:val="409E4A7D"/>
    <w:rsid w:val="40B34AF8"/>
    <w:rsid w:val="40C55B16"/>
    <w:rsid w:val="40CA9122"/>
    <w:rsid w:val="40FDBFDE"/>
    <w:rsid w:val="41025BC8"/>
    <w:rsid w:val="410428A8"/>
    <w:rsid w:val="410C6A9F"/>
    <w:rsid w:val="411C4BB2"/>
    <w:rsid w:val="4139DC39"/>
    <w:rsid w:val="418BCA03"/>
    <w:rsid w:val="418FC7F1"/>
    <w:rsid w:val="4192D720"/>
    <w:rsid w:val="41A6AEDD"/>
    <w:rsid w:val="41F80739"/>
    <w:rsid w:val="4201AD05"/>
    <w:rsid w:val="423840D8"/>
    <w:rsid w:val="426BCE98"/>
    <w:rsid w:val="4279B7C3"/>
    <w:rsid w:val="428473F7"/>
    <w:rsid w:val="42947DA7"/>
    <w:rsid w:val="42A5293D"/>
    <w:rsid w:val="42AE5D95"/>
    <w:rsid w:val="42B81C13"/>
    <w:rsid w:val="42D33BFE"/>
    <w:rsid w:val="42E94105"/>
    <w:rsid w:val="42FA138A"/>
    <w:rsid w:val="43041414"/>
    <w:rsid w:val="433208A2"/>
    <w:rsid w:val="438B35F3"/>
    <w:rsid w:val="43A3A35F"/>
    <w:rsid w:val="43B11D4E"/>
    <w:rsid w:val="43EA3D91"/>
    <w:rsid w:val="43EB5F48"/>
    <w:rsid w:val="43EE431B"/>
    <w:rsid w:val="43FB24E6"/>
    <w:rsid w:val="43FF7A15"/>
    <w:rsid w:val="441EA912"/>
    <w:rsid w:val="448C2F55"/>
    <w:rsid w:val="449324FB"/>
    <w:rsid w:val="44AC56AF"/>
    <w:rsid w:val="44BDCD38"/>
    <w:rsid w:val="44D369B8"/>
    <w:rsid w:val="44DFA83B"/>
    <w:rsid w:val="450CF313"/>
    <w:rsid w:val="451F55E6"/>
    <w:rsid w:val="45222910"/>
    <w:rsid w:val="453FC1E1"/>
    <w:rsid w:val="4548851B"/>
    <w:rsid w:val="4554CFF4"/>
    <w:rsid w:val="4572C002"/>
    <w:rsid w:val="4578C5F7"/>
    <w:rsid w:val="457A487C"/>
    <w:rsid w:val="45811C71"/>
    <w:rsid w:val="4587EB1E"/>
    <w:rsid w:val="4595C724"/>
    <w:rsid w:val="4598AC55"/>
    <w:rsid w:val="45B82B8E"/>
    <w:rsid w:val="45D1CF94"/>
    <w:rsid w:val="460D4D5C"/>
    <w:rsid w:val="46663427"/>
    <w:rsid w:val="4686DB3A"/>
    <w:rsid w:val="46988FB4"/>
    <w:rsid w:val="469AE1B3"/>
    <w:rsid w:val="46CC320B"/>
    <w:rsid w:val="46CFD204"/>
    <w:rsid w:val="46E12743"/>
    <w:rsid w:val="4752884D"/>
    <w:rsid w:val="4763F07F"/>
    <w:rsid w:val="47667E8C"/>
    <w:rsid w:val="477960C7"/>
    <w:rsid w:val="47A96181"/>
    <w:rsid w:val="47B10A34"/>
    <w:rsid w:val="47D6C57F"/>
    <w:rsid w:val="47F5FFCE"/>
    <w:rsid w:val="47F8F1D8"/>
    <w:rsid w:val="48020488"/>
    <w:rsid w:val="482B8E85"/>
    <w:rsid w:val="484B84AC"/>
    <w:rsid w:val="486CF488"/>
    <w:rsid w:val="486EE70F"/>
    <w:rsid w:val="48750A1E"/>
    <w:rsid w:val="48799DA2"/>
    <w:rsid w:val="487E1C1F"/>
    <w:rsid w:val="48CB7D17"/>
    <w:rsid w:val="48DA1DA8"/>
    <w:rsid w:val="48FA1C31"/>
    <w:rsid w:val="492595C9"/>
    <w:rsid w:val="495BB393"/>
    <w:rsid w:val="49730D0E"/>
    <w:rsid w:val="497A8DEB"/>
    <w:rsid w:val="497EFEE5"/>
    <w:rsid w:val="4984AC8C"/>
    <w:rsid w:val="4987AC7C"/>
    <w:rsid w:val="49A433EB"/>
    <w:rsid w:val="49C67C7C"/>
    <w:rsid w:val="4A109D16"/>
    <w:rsid w:val="4A368926"/>
    <w:rsid w:val="4A3B7589"/>
    <w:rsid w:val="4A3F450D"/>
    <w:rsid w:val="4A48365B"/>
    <w:rsid w:val="4A604177"/>
    <w:rsid w:val="4A9331DB"/>
    <w:rsid w:val="4AB70C00"/>
    <w:rsid w:val="4AC32DF8"/>
    <w:rsid w:val="4AE0E3BB"/>
    <w:rsid w:val="4AE43B95"/>
    <w:rsid w:val="4AEC22E3"/>
    <w:rsid w:val="4AECF0C9"/>
    <w:rsid w:val="4AF3629B"/>
    <w:rsid w:val="4B5DCFDB"/>
    <w:rsid w:val="4B625E31"/>
    <w:rsid w:val="4B791C89"/>
    <w:rsid w:val="4B971A32"/>
    <w:rsid w:val="4B9B7043"/>
    <w:rsid w:val="4B9FEA1F"/>
    <w:rsid w:val="4BE7258E"/>
    <w:rsid w:val="4C02D2F2"/>
    <w:rsid w:val="4C4AF9A4"/>
    <w:rsid w:val="4C675928"/>
    <w:rsid w:val="4C6DE0AB"/>
    <w:rsid w:val="4CAC56E5"/>
    <w:rsid w:val="4CCA324F"/>
    <w:rsid w:val="4CD575AB"/>
    <w:rsid w:val="4CD9E3E3"/>
    <w:rsid w:val="4CE7B913"/>
    <w:rsid w:val="4CE87FF3"/>
    <w:rsid w:val="4CF018D0"/>
    <w:rsid w:val="4CF369B5"/>
    <w:rsid w:val="4D0047FD"/>
    <w:rsid w:val="4D2A6EFD"/>
    <w:rsid w:val="4D2B46C0"/>
    <w:rsid w:val="4D43CD61"/>
    <w:rsid w:val="4D4A28EC"/>
    <w:rsid w:val="4D6AC6A6"/>
    <w:rsid w:val="4D6D419D"/>
    <w:rsid w:val="4D999054"/>
    <w:rsid w:val="4DAF9F9A"/>
    <w:rsid w:val="4DCDDD82"/>
    <w:rsid w:val="4DD6F12F"/>
    <w:rsid w:val="4DEB47A1"/>
    <w:rsid w:val="4E15478F"/>
    <w:rsid w:val="4E1E062F"/>
    <w:rsid w:val="4E3D859E"/>
    <w:rsid w:val="4E6A9339"/>
    <w:rsid w:val="4E71460C"/>
    <w:rsid w:val="4E8D58D0"/>
    <w:rsid w:val="4E987F9E"/>
    <w:rsid w:val="4EB9BC4A"/>
    <w:rsid w:val="4EDC5EE9"/>
    <w:rsid w:val="4F0FEDE0"/>
    <w:rsid w:val="4F1870FA"/>
    <w:rsid w:val="4F9EE2F2"/>
    <w:rsid w:val="504BDC2B"/>
    <w:rsid w:val="505F34F0"/>
    <w:rsid w:val="5086C163"/>
    <w:rsid w:val="508ECA38"/>
    <w:rsid w:val="50968BB0"/>
    <w:rsid w:val="5097D831"/>
    <w:rsid w:val="50AE366A"/>
    <w:rsid w:val="50B39DC6"/>
    <w:rsid w:val="51167206"/>
    <w:rsid w:val="51497BC2"/>
    <w:rsid w:val="51744201"/>
    <w:rsid w:val="51EBD712"/>
    <w:rsid w:val="5206DCD8"/>
    <w:rsid w:val="520BE391"/>
    <w:rsid w:val="5241A1B8"/>
    <w:rsid w:val="524ADBD3"/>
    <w:rsid w:val="52530A0C"/>
    <w:rsid w:val="525956A7"/>
    <w:rsid w:val="52E30BED"/>
    <w:rsid w:val="530AEF70"/>
    <w:rsid w:val="532AC4A5"/>
    <w:rsid w:val="534C55B5"/>
    <w:rsid w:val="5364B56B"/>
    <w:rsid w:val="5396A6E7"/>
    <w:rsid w:val="539A6619"/>
    <w:rsid w:val="53A17040"/>
    <w:rsid w:val="53A54890"/>
    <w:rsid w:val="53A60932"/>
    <w:rsid w:val="53A8BB96"/>
    <w:rsid w:val="53AF826E"/>
    <w:rsid w:val="53C65447"/>
    <w:rsid w:val="54107199"/>
    <w:rsid w:val="5418DCB4"/>
    <w:rsid w:val="541DC3D1"/>
    <w:rsid w:val="541F51C5"/>
    <w:rsid w:val="54255040"/>
    <w:rsid w:val="5445E948"/>
    <w:rsid w:val="545A09C5"/>
    <w:rsid w:val="548086B7"/>
    <w:rsid w:val="548B6E7C"/>
    <w:rsid w:val="54903F6C"/>
    <w:rsid w:val="54B96023"/>
    <w:rsid w:val="54BA8470"/>
    <w:rsid w:val="54C63E98"/>
    <w:rsid w:val="54E08790"/>
    <w:rsid w:val="550C6E95"/>
    <w:rsid w:val="55196EB0"/>
    <w:rsid w:val="55349F73"/>
    <w:rsid w:val="55424E30"/>
    <w:rsid w:val="5562F6FF"/>
    <w:rsid w:val="55810135"/>
    <w:rsid w:val="55855083"/>
    <w:rsid w:val="55A79291"/>
    <w:rsid w:val="55B31B6B"/>
    <w:rsid w:val="55D2ECA7"/>
    <w:rsid w:val="55F706B5"/>
    <w:rsid w:val="56070836"/>
    <w:rsid w:val="563118B4"/>
    <w:rsid w:val="56361542"/>
    <w:rsid w:val="5645572F"/>
    <w:rsid w:val="564CF419"/>
    <w:rsid w:val="5659C626"/>
    <w:rsid w:val="56681536"/>
    <w:rsid w:val="567C57F1"/>
    <w:rsid w:val="56B00BEA"/>
    <w:rsid w:val="56EB0E97"/>
    <w:rsid w:val="5710BFA0"/>
    <w:rsid w:val="571C7A70"/>
    <w:rsid w:val="5729B789"/>
    <w:rsid w:val="5737CB32"/>
    <w:rsid w:val="573B48D5"/>
    <w:rsid w:val="573E44F1"/>
    <w:rsid w:val="578E7FD4"/>
    <w:rsid w:val="578F4FA8"/>
    <w:rsid w:val="57A98BDC"/>
    <w:rsid w:val="57AEEEE5"/>
    <w:rsid w:val="57D8DE3E"/>
    <w:rsid w:val="58083620"/>
    <w:rsid w:val="5826E419"/>
    <w:rsid w:val="583947AA"/>
    <w:rsid w:val="5841194B"/>
    <w:rsid w:val="584B6DCF"/>
    <w:rsid w:val="58671677"/>
    <w:rsid w:val="586B3210"/>
    <w:rsid w:val="58732126"/>
    <w:rsid w:val="587E2F28"/>
    <w:rsid w:val="58890213"/>
    <w:rsid w:val="588A0931"/>
    <w:rsid w:val="58AD3DA0"/>
    <w:rsid w:val="58B09781"/>
    <w:rsid w:val="58BD79CC"/>
    <w:rsid w:val="58E27951"/>
    <w:rsid w:val="58FAB9FD"/>
    <w:rsid w:val="590277AA"/>
    <w:rsid w:val="591B3890"/>
    <w:rsid w:val="594FF3F9"/>
    <w:rsid w:val="596D86A0"/>
    <w:rsid w:val="596E459E"/>
    <w:rsid w:val="5990765C"/>
    <w:rsid w:val="599658AA"/>
    <w:rsid w:val="59E9D918"/>
    <w:rsid w:val="5A63CB6E"/>
    <w:rsid w:val="5A6C05DF"/>
    <w:rsid w:val="5AC6F06A"/>
    <w:rsid w:val="5AD3E6EB"/>
    <w:rsid w:val="5AE1A066"/>
    <w:rsid w:val="5AF67E20"/>
    <w:rsid w:val="5B233026"/>
    <w:rsid w:val="5B296F71"/>
    <w:rsid w:val="5B4CE358"/>
    <w:rsid w:val="5B56C42B"/>
    <w:rsid w:val="5B69E055"/>
    <w:rsid w:val="5B81CB91"/>
    <w:rsid w:val="5B941F66"/>
    <w:rsid w:val="5BB3981F"/>
    <w:rsid w:val="5BC2CEAA"/>
    <w:rsid w:val="5BCE7DEA"/>
    <w:rsid w:val="5BD17247"/>
    <w:rsid w:val="5BE5800B"/>
    <w:rsid w:val="5C53A570"/>
    <w:rsid w:val="5C653E29"/>
    <w:rsid w:val="5C65BA72"/>
    <w:rsid w:val="5CB1C255"/>
    <w:rsid w:val="5CB49824"/>
    <w:rsid w:val="5CE93B35"/>
    <w:rsid w:val="5CF66E46"/>
    <w:rsid w:val="5CFB869D"/>
    <w:rsid w:val="5D282002"/>
    <w:rsid w:val="5D307332"/>
    <w:rsid w:val="5D4FAB3E"/>
    <w:rsid w:val="5D5A78B3"/>
    <w:rsid w:val="5D5D516C"/>
    <w:rsid w:val="5D6D4D40"/>
    <w:rsid w:val="5D7097CF"/>
    <w:rsid w:val="5D9B6C30"/>
    <w:rsid w:val="5D9BB4BA"/>
    <w:rsid w:val="5DB81451"/>
    <w:rsid w:val="5DBCB279"/>
    <w:rsid w:val="5DDBC4ED"/>
    <w:rsid w:val="5DE568CF"/>
    <w:rsid w:val="5DFA90A4"/>
    <w:rsid w:val="5DFD3F2D"/>
    <w:rsid w:val="5E085330"/>
    <w:rsid w:val="5E1E236D"/>
    <w:rsid w:val="5E38E8B6"/>
    <w:rsid w:val="5E508624"/>
    <w:rsid w:val="5E54CC35"/>
    <w:rsid w:val="5E80F1CB"/>
    <w:rsid w:val="5E8A8D86"/>
    <w:rsid w:val="5E9ED13B"/>
    <w:rsid w:val="5EB49E84"/>
    <w:rsid w:val="5EE813A4"/>
    <w:rsid w:val="5EE93495"/>
    <w:rsid w:val="5EE99038"/>
    <w:rsid w:val="5EFC653E"/>
    <w:rsid w:val="5F090460"/>
    <w:rsid w:val="5F41382F"/>
    <w:rsid w:val="5F4161AD"/>
    <w:rsid w:val="5F53E413"/>
    <w:rsid w:val="5F8AF24C"/>
    <w:rsid w:val="5F8FBE9D"/>
    <w:rsid w:val="5FA42391"/>
    <w:rsid w:val="5FCEE6F3"/>
    <w:rsid w:val="5FE22D1B"/>
    <w:rsid w:val="5FF1EF7D"/>
    <w:rsid w:val="600DA3C2"/>
    <w:rsid w:val="60260CE1"/>
    <w:rsid w:val="6027661C"/>
    <w:rsid w:val="602E6F42"/>
    <w:rsid w:val="6098F775"/>
    <w:rsid w:val="609E2D53"/>
    <w:rsid w:val="60A69C3D"/>
    <w:rsid w:val="60B80AD8"/>
    <w:rsid w:val="60D3557C"/>
    <w:rsid w:val="60E916F0"/>
    <w:rsid w:val="60F8DFFC"/>
    <w:rsid w:val="6104F770"/>
    <w:rsid w:val="611D0991"/>
    <w:rsid w:val="614F221F"/>
    <w:rsid w:val="61B5B1A1"/>
    <w:rsid w:val="61F6EF87"/>
    <w:rsid w:val="623B1293"/>
    <w:rsid w:val="623F3173"/>
    <w:rsid w:val="629C91F8"/>
    <w:rsid w:val="62A9BE97"/>
    <w:rsid w:val="62D712AA"/>
    <w:rsid w:val="62F865DB"/>
    <w:rsid w:val="632EF629"/>
    <w:rsid w:val="633476BE"/>
    <w:rsid w:val="63348156"/>
    <w:rsid w:val="637DD43C"/>
    <w:rsid w:val="63BCA5B8"/>
    <w:rsid w:val="63C603F8"/>
    <w:rsid w:val="63F2DE58"/>
    <w:rsid w:val="63FFD334"/>
    <w:rsid w:val="64129B3A"/>
    <w:rsid w:val="641BC068"/>
    <w:rsid w:val="642348DD"/>
    <w:rsid w:val="643D4041"/>
    <w:rsid w:val="6477706B"/>
    <w:rsid w:val="649D1D9E"/>
    <w:rsid w:val="64BECD36"/>
    <w:rsid w:val="651F529B"/>
    <w:rsid w:val="65259662"/>
    <w:rsid w:val="65486D46"/>
    <w:rsid w:val="65554F9E"/>
    <w:rsid w:val="657B04C7"/>
    <w:rsid w:val="65ABF878"/>
    <w:rsid w:val="65AE6B9B"/>
    <w:rsid w:val="65BB2E27"/>
    <w:rsid w:val="65BDD55F"/>
    <w:rsid w:val="65C08D3E"/>
    <w:rsid w:val="65C1B325"/>
    <w:rsid w:val="6600EEE2"/>
    <w:rsid w:val="660EB36C"/>
    <w:rsid w:val="6640C444"/>
    <w:rsid w:val="66464739"/>
    <w:rsid w:val="667E2A5C"/>
    <w:rsid w:val="668E8DFA"/>
    <w:rsid w:val="66A95DA6"/>
    <w:rsid w:val="66C49673"/>
    <w:rsid w:val="66DF46BD"/>
    <w:rsid w:val="66EA8D16"/>
    <w:rsid w:val="66F295E9"/>
    <w:rsid w:val="671C1D0C"/>
    <w:rsid w:val="6743EE9A"/>
    <w:rsid w:val="6744B6C7"/>
    <w:rsid w:val="67620321"/>
    <w:rsid w:val="678AB0BA"/>
    <w:rsid w:val="67B8B598"/>
    <w:rsid w:val="67C0B84E"/>
    <w:rsid w:val="67E85B91"/>
    <w:rsid w:val="67F35873"/>
    <w:rsid w:val="68086BCD"/>
    <w:rsid w:val="6818F568"/>
    <w:rsid w:val="6819FABD"/>
    <w:rsid w:val="681A4EBE"/>
    <w:rsid w:val="681C3064"/>
    <w:rsid w:val="6822D604"/>
    <w:rsid w:val="6827F7BE"/>
    <w:rsid w:val="682F6773"/>
    <w:rsid w:val="688B9D19"/>
    <w:rsid w:val="68A50BF8"/>
    <w:rsid w:val="68B5DC1A"/>
    <w:rsid w:val="68DCBEBF"/>
    <w:rsid w:val="68E2C27E"/>
    <w:rsid w:val="690821E5"/>
    <w:rsid w:val="69154915"/>
    <w:rsid w:val="69198AEB"/>
    <w:rsid w:val="698A8FE5"/>
    <w:rsid w:val="698AAFB8"/>
    <w:rsid w:val="69A9674D"/>
    <w:rsid w:val="69E8DADD"/>
    <w:rsid w:val="69F96246"/>
    <w:rsid w:val="6A00B1C3"/>
    <w:rsid w:val="6A1DA586"/>
    <w:rsid w:val="6A549B0F"/>
    <w:rsid w:val="6A67C404"/>
    <w:rsid w:val="6A776590"/>
    <w:rsid w:val="6A7B00AC"/>
    <w:rsid w:val="6A7F699B"/>
    <w:rsid w:val="6A83625A"/>
    <w:rsid w:val="6A9921FD"/>
    <w:rsid w:val="6AA975FB"/>
    <w:rsid w:val="6ACF0197"/>
    <w:rsid w:val="6AD751B8"/>
    <w:rsid w:val="6AF0602B"/>
    <w:rsid w:val="6AF8D1F9"/>
    <w:rsid w:val="6B33822C"/>
    <w:rsid w:val="6B390EFA"/>
    <w:rsid w:val="6B5B8F8B"/>
    <w:rsid w:val="6B9D6064"/>
    <w:rsid w:val="6BBBC140"/>
    <w:rsid w:val="6BBC1B2A"/>
    <w:rsid w:val="6BBE4251"/>
    <w:rsid w:val="6BC6EA49"/>
    <w:rsid w:val="6BDCACBA"/>
    <w:rsid w:val="6BED21FA"/>
    <w:rsid w:val="6C05A4F4"/>
    <w:rsid w:val="6C08DC91"/>
    <w:rsid w:val="6C3C6310"/>
    <w:rsid w:val="6C5BBBB0"/>
    <w:rsid w:val="6C89F2D3"/>
    <w:rsid w:val="6CA69B09"/>
    <w:rsid w:val="6CBEB521"/>
    <w:rsid w:val="6D09CB16"/>
    <w:rsid w:val="6D0FE211"/>
    <w:rsid w:val="6D24F190"/>
    <w:rsid w:val="6D352962"/>
    <w:rsid w:val="6D357746"/>
    <w:rsid w:val="6D533BA0"/>
    <w:rsid w:val="6D537F2B"/>
    <w:rsid w:val="6D66F40B"/>
    <w:rsid w:val="6D74CB9B"/>
    <w:rsid w:val="6D9AB05F"/>
    <w:rsid w:val="6DB896BE"/>
    <w:rsid w:val="6DC50F67"/>
    <w:rsid w:val="6E4D5FC9"/>
    <w:rsid w:val="6E5084AD"/>
    <w:rsid w:val="6E574AF1"/>
    <w:rsid w:val="6E77C051"/>
    <w:rsid w:val="6E8DB672"/>
    <w:rsid w:val="6EB82769"/>
    <w:rsid w:val="6ECAF5E8"/>
    <w:rsid w:val="6EF31156"/>
    <w:rsid w:val="6F1FDF1B"/>
    <w:rsid w:val="6F4F1557"/>
    <w:rsid w:val="6F66ED5F"/>
    <w:rsid w:val="6F7962F5"/>
    <w:rsid w:val="6F855B0F"/>
    <w:rsid w:val="6F89ECA7"/>
    <w:rsid w:val="6FA648D5"/>
    <w:rsid w:val="6FEA704B"/>
    <w:rsid w:val="6FEC146B"/>
    <w:rsid w:val="7002234D"/>
    <w:rsid w:val="70532660"/>
    <w:rsid w:val="7054923D"/>
    <w:rsid w:val="7058E348"/>
    <w:rsid w:val="707F9098"/>
    <w:rsid w:val="70BBAF7C"/>
    <w:rsid w:val="70BBDC4C"/>
    <w:rsid w:val="70C52DDF"/>
    <w:rsid w:val="70C74E31"/>
    <w:rsid w:val="70C9102F"/>
    <w:rsid w:val="70CE5A68"/>
    <w:rsid w:val="7102BDC0"/>
    <w:rsid w:val="71139DAD"/>
    <w:rsid w:val="7113F897"/>
    <w:rsid w:val="714ED56C"/>
    <w:rsid w:val="7164A8E0"/>
    <w:rsid w:val="71738C63"/>
    <w:rsid w:val="71B082FA"/>
    <w:rsid w:val="723ABEE5"/>
    <w:rsid w:val="723BA4A3"/>
    <w:rsid w:val="728E3F7E"/>
    <w:rsid w:val="72A45BD2"/>
    <w:rsid w:val="72AF97F1"/>
    <w:rsid w:val="72D2EABA"/>
    <w:rsid w:val="72D43A21"/>
    <w:rsid w:val="72F9A715"/>
    <w:rsid w:val="731B7064"/>
    <w:rsid w:val="7336A35E"/>
    <w:rsid w:val="735172C7"/>
    <w:rsid w:val="736041D4"/>
    <w:rsid w:val="7366A01A"/>
    <w:rsid w:val="736A3FDA"/>
    <w:rsid w:val="736E8A4B"/>
    <w:rsid w:val="7377B118"/>
    <w:rsid w:val="73A9D792"/>
    <w:rsid w:val="73B1E26F"/>
    <w:rsid w:val="73B87CD7"/>
    <w:rsid w:val="73E042A8"/>
    <w:rsid w:val="740D2384"/>
    <w:rsid w:val="743C4028"/>
    <w:rsid w:val="745D0FD5"/>
    <w:rsid w:val="748D3714"/>
    <w:rsid w:val="74AC8C1F"/>
    <w:rsid w:val="74B29FE7"/>
    <w:rsid w:val="74BCB10D"/>
    <w:rsid w:val="74C8ABC6"/>
    <w:rsid w:val="74D3AC1D"/>
    <w:rsid w:val="74DF8DF6"/>
    <w:rsid w:val="74E4EB30"/>
    <w:rsid w:val="74E8858C"/>
    <w:rsid w:val="74FA84E2"/>
    <w:rsid w:val="74FB6C14"/>
    <w:rsid w:val="750F6222"/>
    <w:rsid w:val="751CBC07"/>
    <w:rsid w:val="7587C240"/>
    <w:rsid w:val="75C19E3B"/>
    <w:rsid w:val="75E7207E"/>
    <w:rsid w:val="75EFDB97"/>
    <w:rsid w:val="7619863B"/>
    <w:rsid w:val="7625F41B"/>
    <w:rsid w:val="76309F74"/>
    <w:rsid w:val="76493479"/>
    <w:rsid w:val="76699D49"/>
    <w:rsid w:val="7670A9E2"/>
    <w:rsid w:val="7694B688"/>
    <w:rsid w:val="76E944EB"/>
    <w:rsid w:val="76F2E496"/>
    <w:rsid w:val="76F43A14"/>
    <w:rsid w:val="77032F4C"/>
    <w:rsid w:val="77056513"/>
    <w:rsid w:val="7713CD2D"/>
    <w:rsid w:val="772392A1"/>
    <w:rsid w:val="772AE404"/>
    <w:rsid w:val="7749E354"/>
    <w:rsid w:val="775C95F0"/>
    <w:rsid w:val="776737A8"/>
    <w:rsid w:val="776C4655"/>
    <w:rsid w:val="77AD940D"/>
    <w:rsid w:val="77BD3906"/>
    <w:rsid w:val="77D9B886"/>
    <w:rsid w:val="77F44C75"/>
    <w:rsid w:val="782F5676"/>
    <w:rsid w:val="784B4B0F"/>
    <w:rsid w:val="784FF368"/>
    <w:rsid w:val="784FFB95"/>
    <w:rsid w:val="7855585F"/>
    <w:rsid w:val="789CED45"/>
    <w:rsid w:val="78BF8C46"/>
    <w:rsid w:val="78DE54BA"/>
    <w:rsid w:val="78F6C465"/>
    <w:rsid w:val="78F93F35"/>
    <w:rsid w:val="78FC3027"/>
    <w:rsid w:val="78FCE432"/>
    <w:rsid w:val="7904C432"/>
    <w:rsid w:val="793218A5"/>
    <w:rsid w:val="793B7FCA"/>
    <w:rsid w:val="799F0B71"/>
    <w:rsid w:val="79A04AA8"/>
    <w:rsid w:val="79BFAC3F"/>
    <w:rsid w:val="79C1B284"/>
    <w:rsid w:val="79FE60F6"/>
    <w:rsid w:val="7A0E7AC4"/>
    <w:rsid w:val="7A3F7417"/>
    <w:rsid w:val="7A4DEC1C"/>
    <w:rsid w:val="7A504B96"/>
    <w:rsid w:val="7AA31D63"/>
    <w:rsid w:val="7AA6338F"/>
    <w:rsid w:val="7ACC1FDA"/>
    <w:rsid w:val="7AFB27F0"/>
    <w:rsid w:val="7B149EFD"/>
    <w:rsid w:val="7B14CE53"/>
    <w:rsid w:val="7B234771"/>
    <w:rsid w:val="7B2799A4"/>
    <w:rsid w:val="7B4C4AEE"/>
    <w:rsid w:val="7B4D753F"/>
    <w:rsid w:val="7B4F32C4"/>
    <w:rsid w:val="7B50B3BA"/>
    <w:rsid w:val="7B643887"/>
    <w:rsid w:val="7B729B1E"/>
    <w:rsid w:val="7B782014"/>
    <w:rsid w:val="7B7FC791"/>
    <w:rsid w:val="7B86C0E5"/>
    <w:rsid w:val="7B957573"/>
    <w:rsid w:val="7BA90DA0"/>
    <w:rsid w:val="7BC3035B"/>
    <w:rsid w:val="7BDF8B61"/>
    <w:rsid w:val="7BE1F22C"/>
    <w:rsid w:val="7C0257FA"/>
    <w:rsid w:val="7C1C45B2"/>
    <w:rsid w:val="7C2A950A"/>
    <w:rsid w:val="7C2CA583"/>
    <w:rsid w:val="7C457067"/>
    <w:rsid w:val="7C656A19"/>
    <w:rsid w:val="7C82DDE3"/>
    <w:rsid w:val="7CFB32E5"/>
    <w:rsid w:val="7CFEC273"/>
    <w:rsid w:val="7CFFB8C1"/>
    <w:rsid w:val="7D1107F8"/>
    <w:rsid w:val="7D19FF47"/>
    <w:rsid w:val="7D3FCDC8"/>
    <w:rsid w:val="7D4EC9B0"/>
    <w:rsid w:val="7D6AC180"/>
    <w:rsid w:val="7D82CDEB"/>
    <w:rsid w:val="7D83CD0C"/>
    <w:rsid w:val="7D8FF84F"/>
    <w:rsid w:val="7DC3A0C6"/>
    <w:rsid w:val="7DC696CF"/>
    <w:rsid w:val="7DCB43F4"/>
    <w:rsid w:val="7DCC21FC"/>
    <w:rsid w:val="7DE140C8"/>
    <w:rsid w:val="7DE851D0"/>
    <w:rsid w:val="7DFA40EC"/>
    <w:rsid w:val="7DFC657C"/>
    <w:rsid w:val="7DFC8281"/>
    <w:rsid w:val="7E0A828E"/>
    <w:rsid w:val="7E59413A"/>
    <w:rsid w:val="7E5ADDBD"/>
    <w:rsid w:val="7E74706C"/>
    <w:rsid w:val="7EC85126"/>
    <w:rsid w:val="7EC9424C"/>
    <w:rsid w:val="7EF52C2F"/>
    <w:rsid w:val="7F1AF301"/>
    <w:rsid w:val="7F2C6E63"/>
    <w:rsid w:val="7F32E7E9"/>
    <w:rsid w:val="7F42E0DD"/>
    <w:rsid w:val="7F579EBD"/>
    <w:rsid w:val="7F7A4EA2"/>
    <w:rsid w:val="7F7D2680"/>
    <w:rsid w:val="7FAF8E80"/>
    <w:rsid w:val="7FD32ABD"/>
    <w:rsid w:val="7FDAF2F9"/>
    <w:rsid w:val="7FE85809"/>
    <w:rsid w:val="7FF1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F63AA"/>
  <w14:defaultImageDpi w14:val="0"/>
  <w15:docId w15:val="{E1E98442-8ECC-41C9-A4FC-4554A9F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713"/>
    <w:rPr>
      <w:rFonts w:ascii="Calibri" w:hAnsi="Calibri" w:cs="Tahoma"/>
      <w:sz w:val="22"/>
      <w:szCs w:val="2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20D4"/>
  </w:style>
  <w:style w:type="character" w:customStyle="1" w:styleId="WW8Num1z1">
    <w:name w:val="WW8Num1z1"/>
    <w:rsid w:val="007820D4"/>
  </w:style>
  <w:style w:type="character" w:customStyle="1" w:styleId="WW8Num1z2">
    <w:name w:val="WW8Num1z2"/>
    <w:rsid w:val="007820D4"/>
  </w:style>
  <w:style w:type="character" w:customStyle="1" w:styleId="WW8Num1z3">
    <w:name w:val="WW8Num1z3"/>
    <w:rsid w:val="007820D4"/>
  </w:style>
  <w:style w:type="character" w:customStyle="1" w:styleId="WW8Num1z4">
    <w:name w:val="WW8Num1z4"/>
    <w:rsid w:val="007820D4"/>
  </w:style>
  <w:style w:type="character" w:customStyle="1" w:styleId="WW8Num1z5">
    <w:name w:val="WW8Num1z5"/>
    <w:rsid w:val="007820D4"/>
  </w:style>
  <w:style w:type="character" w:customStyle="1" w:styleId="WW8Num1z6">
    <w:name w:val="WW8Num1z6"/>
    <w:rsid w:val="007820D4"/>
  </w:style>
  <w:style w:type="character" w:customStyle="1" w:styleId="WW8Num1z7">
    <w:name w:val="WW8Num1z7"/>
    <w:rsid w:val="007820D4"/>
  </w:style>
  <w:style w:type="character" w:customStyle="1" w:styleId="WW8Num1z8">
    <w:name w:val="WW8Num1z8"/>
    <w:rsid w:val="007820D4"/>
  </w:style>
  <w:style w:type="character" w:customStyle="1" w:styleId="WW8Num2z0">
    <w:name w:val="WW8Num2z0"/>
    <w:rsid w:val="007820D4"/>
  </w:style>
  <w:style w:type="character" w:customStyle="1" w:styleId="WW8Num2z1">
    <w:name w:val="WW8Num2z1"/>
    <w:rsid w:val="007820D4"/>
  </w:style>
  <w:style w:type="character" w:customStyle="1" w:styleId="WW8Num2z2">
    <w:name w:val="WW8Num2z2"/>
    <w:rsid w:val="007820D4"/>
  </w:style>
  <w:style w:type="character" w:customStyle="1" w:styleId="WW8Num2z3">
    <w:name w:val="WW8Num2z3"/>
    <w:rsid w:val="007820D4"/>
  </w:style>
  <w:style w:type="character" w:customStyle="1" w:styleId="WW8Num2z4">
    <w:name w:val="WW8Num2z4"/>
    <w:rsid w:val="007820D4"/>
  </w:style>
  <w:style w:type="character" w:customStyle="1" w:styleId="WW8Num2z5">
    <w:name w:val="WW8Num2z5"/>
    <w:rsid w:val="007820D4"/>
  </w:style>
  <w:style w:type="character" w:customStyle="1" w:styleId="WW8Num2z6">
    <w:name w:val="WW8Num2z6"/>
    <w:rsid w:val="007820D4"/>
  </w:style>
  <w:style w:type="character" w:customStyle="1" w:styleId="WW8Num2z7">
    <w:name w:val="WW8Num2z7"/>
    <w:rsid w:val="007820D4"/>
  </w:style>
  <w:style w:type="character" w:customStyle="1" w:styleId="WW8Num2z8">
    <w:name w:val="WW8Num2z8"/>
    <w:rsid w:val="007820D4"/>
  </w:style>
  <w:style w:type="character" w:customStyle="1" w:styleId="WW8Num3z0">
    <w:name w:val="WW8Num3z0"/>
    <w:rsid w:val="007820D4"/>
  </w:style>
  <w:style w:type="character" w:customStyle="1" w:styleId="WW8Num3z1">
    <w:name w:val="WW8Num3z1"/>
    <w:rsid w:val="007820D4"/>
  </w:style>
  <w:style w:type="character" w:customStyle="1" w:styleId="WW8Num3z2">
    <w:name w:val="WW8Num3z2"/>
    <w:rsid w:val="007820D4"/>
  </w:style>
  <w:style w:type="character" w:customStyle="1" w:styleId="WW8Num3z3">
    <w:name w:val="WW8Num3z3"/>
    <w:rsid w:val="007820D4"/>
  </w:style>
  <w:style w:type="character" w:customStyle="1" w:styleId="WW8Num3z4">
    <w:name w:val="WW8Num3z4"/>
    <w:rsid w:val="007820D4"/>
  </w:style>
  <w:style w:type="character" w:customStyle="1" w:styleId="WW8Num3z5">
    <w:name w:val="WW8Num3z5"/>
    <w:rsid w:val="007820D4"/>
  </w:style>
  <w:style w:type="character" w:customStyle="1" w:styleId="WW8Num3z6">
    <w:name w:val="WW8Num3z6"/>
    <w:rsid w:val="007820D4"/>
  </w:style>
  <w:style w:type="character" w:customStyle="1" w:styleId="WW8Num3z7">
    <w:name w:val="WW8Num3z7"/>
    <w:rsid w:val="007820D4"/>
  </w:style>
  <w:style w:type="character" w:customStyle="1" w:styleId="WW8Num3z8">
    <w:name w:val="WW8Num3z8"/>
    <w:rsid w:val="007820D4"/>
  </w:style>
  <w:style w:type="character" w:customStyle="1" w:styleId="WW8Num4z0">
    <w:name w:val="WW8Num4z0"/>
    <w:rsid w:val="007820D4"/>
  </w:style>
  <w:style w:type="character" w:customStyle="1" w:styleId="WW8Num4z1">
    <w:name w:val="WW8Num4z1"/>
    <w:rsid w:val="007820D4"/>
  </w:style>
  <w:style w:type="character" w:customStyle="1" w:styleId="WW8Num4z2">
    <w:name w:val="WW8Num4z2"/>
    <w:rsid w:val="007820D4"/>
  </w:style>
  <w:style w:type="character" w:customStyle="1" w:styleId="WW8Num4z3">
    <w:name w:val="WW8Num4z3"/>
    <w:rsid w:val="007820D4"/>
  </w:style>
  <w:style w:type="character" w:customStyle="1" w:styleId="WW8Num4z4">
    <w:name w:val="WW8Num4z4"/>
    <w:rsid w:val="007820D4"/>
  </w:style>
  <w:style w:type="character" w:customStyle="1" w:styleId="WW8Num4z5">
    <w:name w:val="WW8Num4z5"/>
    <w:rsid w:val="007820D4"/>
  </w:style>
  <w:style w:type="character" w:customStyle="1" w:styleId="WW8Num4z6">
    <w:name w:val="WW8Num4z6"/>
    <w:rsid w:val="007820D4"/>
  </w:style>
  <w:style w:type="character" w:customStyle="1" w:styleId="WW8Num4z7">
    <w:name w:val="WW8Num4z7"/>
    <w:rsid w:val="007820D4"/>
  </w:style>
  <w:style w:type="character" w:customStyle="1" w:styleId="WW8Num4z8">
    <w:name w:val="WW8Num4z8"/>
    <w:rsid w:val="007820D4"/>
  </w:style>
  <w:style w:type="character" w:customStyle="1" w:styleId="WW8Num5z0">
    <w:name w:val="WW8Num5z0"/>
    <w:rsid w:val="007820D4"/>
  </w:style>
  <w:style w:type="character" w:customStyle="1" w:styleId="WW8Num5z1">
    <w:name w:val="WW8Num5z1"/>
    <w:rsid w:val="007820D4"/>
  </w:style>
  <w:style w:type="character" w:customStyle="1" w:styleId="WW8Num5z2">
    <w:name w:val="WW8Num5z2"/>
    <w:rsid w:val="007820D4"/>
  </w:style>
  <w:style w:type="character" w:customStyle="1" w:styleId="WW8Num5z3">
    <w:name w:val="WW8Num5z3"/>
    <w:rsid w:val="007820D4"/>
  </w:style>
  <w:style w:type="character" w:customStyle="1" w:styleId="WW8Num5z4">
    <w:name w:val="WW8Num5z4"/>
    <w:rsid w:val="007820D4"/>
  </w:style>
  <w:style w:type="character" w:customStyle="1" w:styleId="WW8Num5z5">
    <w:name w:val="WW8Num5z5"/>
    <w:rsid w:val="007820D4"/>
  </w:style>
  <w:style w:type="character" w:customStyle="1" w:styleId="WW8Num5z6">
    <w:name w:val="WW8Num5z6"/>
    <w:rsid w:val="007820D4"/>
  </w:style>
  <w:style w:type="character" w:customStyle="1" w:styleId="WW8Num5z7">
    <w:name w:val="WW8Num5z7"/>
    <w:rsid w:val="007820D4"/>
  </w:style>
  <w:style w:type="character" w:customStyle="1" w:styleId="WW8Num5z8">
    <w:name w:val="WW8Num5z8"/>
    <w:rsid w:val="007820D4"/>
  </w:style>
  <w:style w:type="character" w:customStyle="1" w:styleId="Domylnaczcionkaakapitu1">
    <w:name w:val="Domyślna czcionka akapitu1"/>
    <w:rsid w:val="007820D4"/>
  </w:style>
  <w:style w:type="character" w:customStyle="1" w:styleId="NagwekZnak">
    <w:name w:val="Nagłówek Znak"/>
    <w:basedOn w:val="Domylnaczcionkaakapitu1"/>
    <w:rsid w:val="007820D4"/>
    <w:rPr>
      <w:rFonts w:cs="Times New Roman"/>
    </w:rPr>
  </w:style>
  <w:style w:type="character" w:customStyle="1" w:styleId="StopkaZnak">
    <w:name w:val="Stopka Znak"/>
    <w:basedOn w:val="Domylnaczcionkaakapitu1"/>
    <w:rsid w:val="007820D4"/>
    <w:rPr>
      <w:rFonts w:cs="Times New Roman"/>
    </w:rPr>
  </w:style>
  <w:style w:type="character" w:customStyle="1" w:styleId="TekstdymkaZnak">
    <w:name w:val="Tekst dymka Znak"/>
    <w:rsid w:val="007820D4"/>
    <w:rPr>
      <w:rFonts w:ascii="Segoe UI" w:hAnsi="Segoe UI"/>
      <w:sz w:val="18"/>
    </w:rPr>
  </w:style>
  <w:style w:type="character" w:customStyle="1" w:styleId="Hipercze1">
    <w:name w:val="Hiperłącze1"/>
    <w:rsid w:val="007820D4"/>
    <w:rPr>
      <w:color w:val="000080"/>
      <w:u w:val="single"/>
    </w:rPr>
  </w:style>
  <w:style w:type="character" w:customStyle="1" w:styleId="Hyperlink0">
    <w:name w:val="Hyperlink0"/>
    <w:rsid w:val="007820D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7820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20D4"/>
    <w:pPr>
      <w:spacing w:after="140" w:line="276" w:lineRule="auto"/>
    </w:pPr>
  </w:style>
  <w:style w:type="paragraph" w:styleId="Lista">
    <w:name w:val="List"/>
    <w:basedOn w:val="Textbody"/>
    <w:uiPriority w:val="99"/>
    <w:rsid w:val="007820D4"/>
    <w:rPr>
      <w:rFonts w:cs="Mang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ahoma"/>
      <w:sz w:val="22"/>
      <w:szCs w:val="22"/>
      <w:lang w:val="x-none" w:eastAsia="zh-CN"/>
    </w:rPr>
  </w:style>
  <w:style w:type="paragraph" w:styleId="Legenda">
    <w:name w:val="caption"/>
    <w:basedOn w:val="Normalny"/>
    <w:uiPriority w:val="35"/>
    <w:qFormat/>
    <w:rsid w:val="007820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820D4"/>
    <w:pPr>
      <w:suppressLineNumbers/>
    </w:pPr>
    <w:rPr>
      <w:rFonts w:cs="Mangal"/>
    </w:rPr>
  </w:style>
  <w:style w:type="paragraph" w:customStyle="1" w:styleId="Standard">
    <w:name w:val="Standard"/>
    <w:rsid w:val="007820D4"/>
    <w:pPr>
      <w:suppressAutoHyphens/>
      <w:spacing w:after="160" w:line="256" w:lineRule="auto"/>
      <w:textAlignment w:val="baseline"/>
    </w:pPr>
    <w:rPr>
      <w:rFonts w:ascii="Calibri" w:hAnsi="Calibri" w:cs="Tahoma"/>
      <w:sz w:val="22"/>
      <w:szCs w:val="22"/>
      <w:lang w:val="pl-PL" w:eastAsia="zh-CN"/>
    </w:rPr>
  </w:style>
  <w:style w:type="paragraph" w:customStyle="1" w:styleId="Heading">
    <w:name w:val="Heading"/>
    <w:basedOn w:val="Standard"/>
    <w:next w:val="Textbody"/>
    <w:rsid w:val="007820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820D4"/>
    <w:pPr>
      <w:spacing w:after="140" w:line="276" w:lineRule="auto"/>
    </w:pPr>
  </w:style>
  <w:style w:type="paragraph" w:customStyle="1" w:styleId="Legenda1">
    <w:name w:val="Legenda1"/>
    <w:basedOn w:val="Standard"/>
    <w:rsid w:val="007820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820D4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rsid w:val="007820D4"/>
  </w:style>
  <w:style w:type="paragraph" w:customStyle="1" w:styleId="Gwkaistopka">
    <w:name w:val="Główka i stopka"/>
    <w:basedOn w:val="Normalny"/>
    <w:rsid w:val="007820D4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1"/>
    <w:uiPriority w:val="99"/>
    <w:rsid w:val="007820D4"/>
    <w:pPr>
      <w:spacing w:after="0" w:line="240" w:lineRule="auto"/>
    </w:pPr>
  </w:style>
  <w:style w:type="paragraph" w:styleId="Stopka">
    <w:name w:val="footer"/>
    <w:basedOn w:val="Standard"/>
    <w:link w:val="StopkaZnak1"/>
    <w:uiPriority w:val="99"/>
    <w:rsid w:val="007820D4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Calibri" w:hAnsi="Calibri" w:cs="Tahoma"/>
      <w:sz w:val="22"/>
      <w:szCs w:val="22"/>
      <w:lang w:val="x-none" w:eastAsia="zh-CN"/>
    </w:rPr>
  </w:style>
  <w:style w:type="paragraph" w:styleId="Tekstdymka">
    <w:name w:val="Balloon Text"/>
    <w:basedOn w:val="Standard"/>
    <w:link w:val="TekstdymkaZnak1"/>
    <w:uiPriority w:val="99"/>
    <w:rsid w:val="0078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Calibri" w:cs="Tahoma"/>
      <w:sz w:val="22"/>
      <w:szCs w:val="22"/>
      <w:lang w:val="x-none" w:eastAsia="zh-CN"/>
    </w:rPr>
  </w:style>
  <w:style w:type="paragraph" w:customStyle="1" w:styleId="TableContents">
    <w:name w:val="Table Contents"/>
    <w:basedOn w:val="Standard"/>
    <w:rsid w:val="007820D4"/>
    <w:pPr>
      <w:suppressLineNumbers/>
    </w:p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Zawartotabeli">
    <w:name w:val="Zawartość tabeli"/>
    <w:basedOn w:val="Normalny"/>
    <w:rsid w:val="007820D4"/>
    <w:pPr>
      <w:suppressLineNumbers/>
    </w:pPr>
  </w:style>
  <w:style w:type="paragraph" w:customStyle="1" w:styleId="Nagwektabeli">
    <w:name w:val="Nagłówek tabeli"/>
    <w:basedOn w:val="Zawartotabeli"/>
    <w:rsid w:val="007820D4"/>
    <w:pPr>
      <w:jc w:val="center"/>
    </w:pPr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0E6388"/>
    <w:rPr>
      <w:rFonts w:cs="Times New Roman"/>
      <w:i/>
      <w:color w:val="40404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0D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0D4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20D4"/>
    <w:rPr>
      <w:rFonts w:ascii="Calibri" w:hAnsi="Calibri" w:cs="Tahoma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746A"/>
    <w:rPr>
      <w:rFonts w:cs="Times New Roman"/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746A"/>
    <w:rPr>
      <w:rFonts w:ascii="Calibri" w:hAnsi="Calibri" w:cs="Tahoma"/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C6D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C6D"/>
    <w:rPr>
      <w:rFonts w:ascii="Calibri" w:hAnsi="Calibri" w:cs="Tahoma"/>
      <w:lang w:val="x-none" w:eastAsia="zh-CN"/>
    </w:rPr>
  </w:style>
  <w:style w:type="paragraph" w:styleId="Akapitzlist">
    <w:name w:val="List Paragraph"/>
    <w:basedOn w:val="Normalny"/>
    <w:uiPriority w:val="34"/>
    <w:qFormat/>
    <w:rsid w:val="007C1557"/>
    <w:pPr>
      <w:ind w:left="720"/>
      <w:contextualSpacing/>
    </w:pPr>
  </w:style>
  <w:style w:type="paragraph" w:styleId="Poprawka">
    <w:name w:val="Revision"/>
    <w:hidden/>
    <w:uiPriority w:val="99"/>
    <w:semiHidden/>
    <w:rsid w:val="0076776F"/>
    <w:rPr>
      <w:rFonts w:ascii="Calibri" w:hAnsi="Calibri" w:cs="Tahoma"/>
      <w:sz w:val="22"/>
      <w:szCs w:val="22"/>
      <w:lang w:val="pl-PL" w:eastAsia="zh-CN"/>
    </w:rPr>
  </w:style>
  <w:style w:type="paragraph" w:customStyle="1" w:styleId="paragraph">
    <w:name w:val="paragraph"/>
    <w:basedOn w:val="Normalny"/>
    <w:rsid w:val="00CE44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E443B"/>
    <w:rPr>
      <w:rFonts w:cs="Times New Roman"/>
    </w:rPr>
  </w:style>
  <w:style w:type="character" w:customStyle="1" w:styleId="eop">
    <w:name w:val="eop"/>
    <w:basedOn w:val="Domylnaczcionkaakapitu"/>
    <w:rsid w:val="00CE443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6311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823A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C8AC9ADEF754BAA9E4E2D38F7C1F9" ma:contentTypeVersion="16" ma:contentTypeDescription="Utwórz nowy dokument." ma:contentTypeScope="" ma:versionID="ab09908c508a978d3ce768f76cc9689b">
  <xsd:schema xmlns:xsd="http://www.w3.org/2001/XMLSchema" xmlns:xs="http://www.w3.org/2001/XMLSchema" xmlns:p="http://schemas.microsoft.com/office/2006/metadata/properties" xmlns:ns2="80207997-e8f2-41a5-ae9a-68517fb16c55" xmlns:ns3="b243ca0c-9b4d-4530-b9c6-94b4795dbd24" targetNamespace="http://schemas.microsoft.com/office/2006/metadata/properties" ma:root="true" ma:fieldsID="0aecf938a5a1bdda77734ce54f5bc66b" ns2:_="" ns3:_="">
    <xsd:import namespace="80207997-e8f2-41a5-ae9a-68517fb16c55"/>
    <xsd:import namespace="b243ca0c-9b4d-4530-b9c6-94b4795db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7997-e8f2-41a5-ae9a-68517fb16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ca0c-9b4d-4530-b9c6-94b4795db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ca2227-dd04-4e67-9fcb-f4d9529e3115}" ma:internalName="TaxCatchAll" ma:showField="CatchAllData" ma:web="b243ca0c-9b4d-4530-b9c6-94b4795db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07997-e8f2-41a5-ae9a-68517fb16c55">
      <Terms xmlns="http://schemas.microsoft.com/office/infopath/2007/PartnerControls"/>
    </lcf76f155ced4ddcb4097134ff3c332f>
    <TaxCatchAll xmlns="b243ca0c-9b4d-4530-b9c6-94b4795dbd24" xsi:nil="true"/>
    <SharedWithUsers xmlns="b243ca0c-9b4d-4530-b9c6-94b4795dbd24">
      <UserInfo>
        <DisplayName>Przemysław Żukowski</DisplayName>
        <AccountId>2044</AccountId>
        <AccountType/>
      </UserInfo>
      <UserInfo>
        <DisplayName>Maciej Zdanek</DisplayName>
        <AccountId>1572</AccountId>
        <AccountType/>
      </UserInfo>
      <UserInfo>
        <DisplayName>Anna Grabowska-Kuźma</DisplayName>
        <AccountId>291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70F5B8-EDAC-4AB3-9188-F2EE72FA3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824E9-0562-491D-B0B3-98C3DFD3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07997-e8f2-41a5-ae9a-68517fb16c55"/>
    <ds:schemaRef ds:uri="b243ca0c-9b4d-4530-b9c6-94b4795db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AE377-4A38-4724-B6E8-4F9B15E3B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CAF44-7EFA-4348-8EEA-FF0FCEE64B56}">
  <ds:schemaRefs>
    <ds:schemaRef ds:uri="http://schemas.microsoft.com/office/2006/metadata/properties"/>
    <ds:schemaRef ds:uri="http://schemas.microsoft.com/office/infopath/2007/PartnerControls"/>
    <ds:schemaRef ds:uri="80207997-e8f2-41a5-ae9a-68517fb16c55"/>
    <ds:schemaRef ds:uri="b243ca0c-9b4d-4530-b9c6-94b4795dbd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36</Pages>
  <Words>9226</Words>
  <Characters>55362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Przemysław Żukowski</cp:lastModifiedBy>
  <cp:revision>21</cp:revision>
  <cp:lastPrinted>2023-11-23T12:09:00Z</cp:lastPrinted>
  <dcterms:created xsi:type="dcterms:W3CDTF">2023-11-21T14:20:00Z</dcterms:created>
  <dcterms:modified xsi:type="dcterms:W3CDTF">2023-11-24T10:16:00Z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0x010100F9CC8AC9ADEF754BAA9E4E2D38F7C1F9</vt:lpwstr>
  </property>
  <property fmtid="{D5CDD505-2E9C-101B-9397-08002B2CF9AE}" pid="9" name="MediaServiceImageTags">
    <vt:lpwstr/>
  </property>
</Properties>
</file>